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E39" w:rsidRPr="00D54680" w:rsidRDefault="00A33E39" w:rsidP="00A33E39">
      <w:pPr>
        <w:jc w:val="center"/>
        <w:rPr>
          <w:ins w:id="0" w:author="J Alcock" w:date="2019-11-21T10:21:00Z"/>
          <w:rFonts w:ascii="Verdana" w:hAnsi="Verdana"/>
          <w:b/>
          <w:sz w:val="40"/>
          <w:szCs w:val="40"/>
          <w:rPrChange w:id="1" w:author="J Alcock" w:date="2019-11-21T10:23:00Z">
            <w:rPr>
              <w:ins w:id="2" w:author="J Alcock" w:date="2019-11-21T10:21:00Z"/>
              <w:rFonts w:ascii="Comic Sans MS" w:hAnsi="Comic Sans MS"/>
              <w:b/>
              <w:sz w:val="56"/>
              <w:szCs w:val="56"/>
            </w:rPr>
          </w:rPrChange>
        </w:rPr>
      </w:pPr>
      <w:bookmarkStart w:id="3" w:name="_Hlk536388362"/>
      <w:bookmarkStart w:id="4" w:name="_Toc277858145"/>
      <w:bookmarkStart w:id="5" w:name="_Hlk536388383"/>
      <w:ins w:id="6" w:author="J Alcock" w:date="2019-11-21T10:21:00Z">
        <w:r w:rsidRPr="00D54680">
          <w:rPr>
            <w:rFonts w:ascii="Verdana" w:hAnsi="Verdana"/>
            <w:b/>
            <w:sz w:val="40"/>
            <w:szCs w:val="40"/>
            <w:rPrChange w:id="7" w:author="J Alcock" w:date="2019-11-21T10:23:00Z">
              <w:rPr>
                <w:rFonts w:ascii="Comic Sans MS" w:hAnsi="Comic Sans MS"/>
                <w:b/>
                <w:sz w:val="56"/>
                <w:szCs w:val="56"/>
              </w:rPr>
            </w:rPrChange>
          </w:rPr>
          <w:t>Bryn St Peter’s C. of E. Primary School</w:t>
        </w:r>
      </w:ins>
    </w:p>
    <w:bookmarkEnd w:id="3"/>
    <w:bookmarkEnd w:id="4"/>
    <w:bookmarkEnd w:id="5"/>
    <w:p w:rsidR="00A33E39" w:rsidRPr="00A33E39" w:rsidRDefault="00A33E39" w:rsidP="00A33E39">
      <w:pPr>
        <w:rPr>
          <w:ins w:id="8" w:author="J Alcock" w:date="2019-11-21T10:21:00Z"/>
          <w:rFonts w:ascii="Comic Sans MS" w:hAnsi="Comic Sans MS"/>
          <w:b/>
          <w:sz w:val="56"/>
          <w:szCs w:val="56"/>
        </w:rPr>
      </w:pPr>
    </w:p>
    <w:p w:rsidR="00A33E39" w:rsidRPr="00A33E39" w:rsidRDefault="00A33E39" w:rsidP="00A33E39">
      <w:pPr>
        <w:jc w:val="center"/>
        <w:rPr>
          <w:ins w:id="9" w:author="J Alcock" w:date="2019-11-21T10:21:00Z"/>
          <w:rFonts w:ascii="Verdana" w:hAnsi="Verdana"/>
          <w:b/>
          <w:sz w:val="20"/>
          <w:szCs w:val="20"/>
        </w:rPr>
      </w:pPr>
      <w:bookmarkStart w:id="10" w:name="_GoBack"/>
      <w:ins w:id="11" w:author="J Alcock" w:date="2019-11-21T10:21:00Z">
        <w:r w:rsidRPr="00A33E39">
          <w:rPr>
            <w:rFonts w:ascii="Calibri" w:eastAsia="Calibri" w:hAnsi="Calibri" w:cs="Times New Roman"/>
            <w:noProof/>
            <w:lang w:eastAsia="en-GB"/>
          </w:rPr>
          <w:drawing>
            <wp:inline distT="0" distB="0" distL="0" distR="0" wp14:anchorId="173CDB4A" wp14:editId="14B5614E">
              <wp:extent cx="1863090" cy="198989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706" cy="2007640"/>
                      </a:xfrm>
                      <a:prstGeom prst="rect">
                        <a:avLst/>
                      </a:prstGeom>
                      <a:noFill/>
                    </pic:spPr>
                  </pic:pic>
                </a:graphicData>
              </a:graphic>
            </wp:inline>
          </w:drawing>
        </w:r>
        <w:bookmarkEnd w:id="10"/>
      </w:ins>
    </w:p>
    <w:p w:rsidR="00AE1E6E" w:rsidRPr="00D54680" w:rsidRDefault="007D72FE" w:rsidP="007D72FE">
      <w:pPr>
        <w:jc w:val="center"/>
        <w:rPr>
          <w:rFonts w:ascii="Verdana" w:hAnsi="Verdana"/>
          <w:b/>
          <w:sz w:val="44"/>
          <w:szCs w:val="44"/>
          <w:u w:val="single"/>
          <w:rPrChange w:id="12" w:author="J Alcock" w:date="2019-11-21T10:22:00Z">
            <w:rPr>
              <w:rFonts w:ascii="Verdana" w:hAnsi="Verdana"/>
              <w:b/>
              <w:sz w:val="20"/>
              <w:szCs w:val="20"/>
              <w:u w:val="single"/>
            </w:rPr>
          </w:rPrChange>
        </w:rPr>
      </w:pPr>
      <w:r w:rsidRPr="00D54680">
        <w:rPr>
          <w:rFonts w:ascii="Verdana" w:hAnsi="Verdana"/>
          <w:b/>
          <w:sz w:val="44"/>
          <w:szCs w:val="44"/>
          <w:u w:val="single"/>
          <w:rPrChange w:id="13" w:author="J Alcock" w:date="2019-11-21T10:22:00Z">
            <w:rPr>
              <w:rFonts w:ascii="Verdana" w:hAnsi="Verdana"/>
              <w:b/>
              <w:sz w:val="20"/>
              <w:szCs w:val="20"/>
              <w:u w:val="single"/>
            </w:rPr>
          </w:rPrChange>
        </w:rPr>
        <w:t xml:space="preserve">Privacy Notice </w:t>
      </w:r>
      <w:del w:id="14" w:author="J Alcock" w:date="2019-11-21T10:22:00Z">
        <w:r w:rsidRPr="00D54680" w:rsidDel="00D54680">
          <w:rPr>
            <w:rFonts w:ascii="Verdana" w:hAnsi="Verdana"/>
            <w:b/>
            <w:sz w:val="44"/>
            <w:szCs w:val="44"/>
            <w:u w:val="single"/>
            <w:rPrChange w:id="15" w:author="J Alcock" w:date="2019-11-21T10:22:00Z">
              <w:rPr>
                <w:rFonts w:ascii="Verdana" w:hAnsi="Verdana"/>
                <w:b/>
                <w:sz w:val="20"/>
                <w:szCs w:val="20"/>
                <w:u w:val="single"/>
              </w:rPr>
            </w:rPrChange>
          </w:rPr>
          <w:delText xml:space="preserve">for </w:delText>
        </w:r>
      </w:del>
      <w:del w:id="16" w:author="J Alcock" w:date="2019-11-21T10:11:00Z">
        <w:r w:rsidRPr="00D54680" w:rsidDel="00015C32">
          <w:rPr>
            <w:rFonts w:ascii="Verdana" w:hAnsi="Verdana"/>
            <w:b/>
            <w:sz w:val="44"/>
            <w:szCs w:val="44"/>
            <w:u w:val="single"/>
            <w:rPrChange w:id="17" w:author="J Alcock" w:date="2019-11-21T10:22:00Z">
              <w:rPr>
                <w:rFonts w:ascii="Verdana" w:hAnsi="Verdana"/>
                <w:b/>
                <w:sz w:val="20"/>
                <w:szCs w:val="20"/>
                <w:u w:val="single"/>
              </w:rPr>
            </w:rPrChange>
          </w:rPr>
          <w:delText>[</w:delText>
        </w:r>
        <w:r w:rsidRPr="00D54680" w:rsidDel="00015C32">
          <w:rPr>
            <w:rFonts w:ascii="Verdana" w:hAnsi="Verdana"/>
            <w:b/>
            <w:sz w:val="44"/>
            <w:szCs w:val="44"/>
            <w:highlight w:val="yellow"/>
            <w:u w:val="single"/>
            <w:rPrChange w:id="18" w:author="J Alcock" w:date="2019-11-21T10:22:00Z">
              <w:rPr>
                <w:rFonts w:ascii="Verdana" w:hAnsi="Verdana"/>
                <w:b/>
                <w:sz w:val="20"/>
                <w:szCs w:val="20"/>
                <w:highlight w:val="yellow"/>
                <w:u w:val="single"/>
              </w:rPr>
            </w:rPrChange>
          </w:rPr>
          <w:delText>NAME OF SCHOOL</w:delText>
        </w:r>
        <w:r w:rsidRPr="00D54680" w:rsidDel="00015C32">
          <w:rPr>
            <w:rFonts w:ascii="Verdana" w:hAnsi="Verdana"/>
            <w:b/>
            <w:sz w:val="44"/>
            <w:szCs w:val="44"/>
            <w:u w:val="single"/>
            <w:rPrChange w:id="19" w:author="J Alcock" w:date="2019-11-21T10:22:00Z">
              <w:rPr>
                <w:rFonts w:ascii="Verdana" w:hAnsi="Verdana"/>
                <w:b/>
                <w:sz w:val="20"/>
                <w:szCs w:val="20"/>
                <w:u w:val="single"/>
              </w:rPr>
            </w:rPrChange>
          </w:rPr>
          <w:delText>]</w:delText>
        </w:r>
      </w:del>
    </w:p>
    <w:p w:rsidR="00127C92" w:rsidRDefault="00127C92" w:rsidP="007D72FE">
      <w:pPr>
        <w:jc w:val="center"/>
        <w:rPr>
          <w:rFonts w:ascii="Verdana" w:hAnsi="Verdana"/>
          <w:b/>
          <w:sz w:val="20"/>
          <w:szCs w:val="20"/>
          <w:u w:val="single"/>
        </w:rPr>
      </w:pPr>
    </w:p>
    <w:p w:rsidR="00127C92" w:rsidRDefault="00015C32" w:rsidP="00127C92">
      <w:pPr>
        <w:rPr>
          <w:rFonts w:ascii="Verdana" w:hAnsi="Verdana"/>
          <w:sz w:val="20"/>
          <w:szCs w:val="20"/>
        </w:rPr>
      </w:pPr>
      <w:ins w:id="20" w:author="J Alcock" w:date="2019-11-21T10:12:00Z">
        <w:r w:rsidRPr="00015C32">
          <w:rPr>
            <w:rFonts w:ascii="Verdana" w:hAnsi="Verdana"/>
            <w:b/>
            <w:sz w:val="20"/>
            <w:szCs w:val="20"/>
            <w:u w:val="single"/>
          </w:rPr>
          <w:t xml:space="preserve">Bryn St Peter’s </w:t>
        </w:r>
        <w:proofErr w:type="spellStart"/>
        <w:r w:rsidRPr="00015C32">
          <w:rPr>
            <w:rFonts w:ascii="Verdana" w:hAnsi="Verdana"/>
            <w:b/>
            <w:sz w:val="20"/>
            <w:szCs w:val="20"/>
            <w:u w:val="single"/>
          </w:rPr>
          <w:t>C.of</w:t>
        </w:r>
        <w:proofErr w:type="spellEnd"/>
        <w:r w:rsidRPr="00015C32">
          <w:rPr>
            <w:rFonts w:ascii="Verdana" w:hAnsi="Verdana"/>
            <w:b/>
            <w:sz w:val="20"/>
            <w:szCs w:val="20"/>
            <w:u w:val="single"/>
          </w:rPr>
          <w:t xml:space="preserve"> E Primary School</w:t>
        </w:r>
        <w:r w:rsidRPr="00015C32" w:rsidDel="00015C32">
          <w:rPr>
            <w:rFonts w:ascii="Verdana" w:hAnsi="Verdana"/>
            <w:sz w:val="20"/>
            <w:szCs w:val="20"/>
          </w:rPr>
          <w:t xml:space="preserve"> </w:t>
        </w:r>
      </w:ins>
      <w:del w:id="21" w:author="J Alcock" w:date="2019-11-21T10:12:00Z">
        <w:r w:rsidR="00127C92" w:rsidDel="00015C32">
          <w:rPr>
            <w:rFonts w:ascii="Verdana" w:hAnsi="Verdana"/>
            <w:sz w:val="20"/>
            <w:szCs w:val="20"/>
          </w:rPr>
          <w:delText>[</w:delText>
        </w:r>
        <w:r w:rsidR="00127C92" w:rsidRPr="00127C92" w:rsidDel="00015C32">
          <w:rPr>
            <w:rFonts w:ascii="Verdana" w:hAnsi="Verdana"/>
            <w:sz w:val="20"/>
            <w:szCs w:val="20"/>
            <w:highlight w:val="yellow"/>
          </w:rPr>
          <w:delText>NAME OF SCHOOL</w:delText>
        </w:r>
        <w:r w:rsidR="00127C92" w:rsidDel="00015C32">
          <w:rPr>
            <w:rFonts w:ascii="Verdana" w:hAnsi="Verdana"/>
            <w:sz w:val="20"/>
            <w:szCs w:val="20"/>
          </w:rPr>
          <w:delText xml:space="preserve">] </w:delText>
        </w:r>
      </w:del>
      <w:r w:rsidR="00127C92">
        <w:rPr>
          <w:rFonts w:ascii="Verdana" w:hAnsi="Verdana"/>
          <w:sz w:val="20"/>
          <w:szCs w:val="20"/>
        </w:rPr>
        <w:t xml:space="preserve">is committed to protecting </w:t>
      </w:r>
      <w:r w:rsidR="00883637">
        <w:rPr>
          <w:rFonts w:ascii="Verdana" w:hAnsi="Verdana"/>
          <w:sz w:val="20"/>
          <w:szCs w:val="20"/>
        </w:rPr>
        <w:t>the privacy and security of</w:t>
      </w:r>
      <w:r w:rsidR="00127C92">
        <w:rPr>
          <w:rFonts w:ascii="Verdana" w:hAnsi="Verdana"/>
          <w:sz w:val="20"/>
          <w:szCs w:val="20"/>
        </w:rPr>
        <w:t xml:space="preserve"> personal information. This privacy notice describes how we collect and use personal information about </w:t>
      </w:r>
      <w:r w:rsidR="00883637">
        <w:rPr>
          <w:rFonts w:ascii="Verdana" w:hAnsi="Verdana"/>
          <w:sz w:val="20"/>
          <w:szCs w:val="20"/>
        </w:rPr>
        <w:t>pupils</w:t>
      </w:r>
      <w:r w:rsidR="00127C92">
        <w:rPr>
          <w:rFonts w:ascii="Verdana" w:hAnsi="Verdana"/>
          <w:sz w:val="20"/>
          <w:szCs w:val="20"/>
        </w:rPr>
        <w:t>, in accordance with the General Data Protection Regulation (GDPR)</w:t>
      </w:r>
      <w:r w:rsidR="00883637">
        <w:rPr>
          <w:rFonts w:ascii="Verdana" w:hAnsi="Verdana"/>
          <w:sz w:val="20"/>
          <w:szCs w:val="20"/>
        </w:rPr>
        <w:t>, section 537A of the Education Act 1996 and section 83 of the Children Act 1989</w:t>
      </w:r>
      <w:r w:rsidR="00127C92">
        <w:rPr>
          <w:rFonts w:ascii="Verdana" w:hAnsi="Verdana"/>
          <w:sz w:val="20"/>
          <w:szCs w:val="20"/>
        </w:rPr>
        <w:t xml:space="preserve">. </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015C32" w:rsidP="00127C92">
      <w:pPr>
        <w:rPr>
          <w:rFonts w:ascii="Verdana" w:hAnsi="Verdana"/>
          <w:sz w:val="20"/>
          <w:szCs w:val="20"/>
        </w:rPr>
      </w:pPr>
      <w:ins w:id="22" w:author="J Alcock" w:date="2019-11-21T10:12:00Z">
        <w:r>
          <w:rPr>
            <w:rFonts w:ascii="Verdana" w:hAnsi="Verdana"/>
            <w:b/>
            <w:sz w:val="20"/>
            <w:szCs w:val="20"/>
            <w:u w:val="single"/>
          </w:rPr>
          <w:t xml:space="preserve">Bryn St Peter’s </w:t>
        </w:r>
        <w:proofErr w:type="spellStart"/>
        <w:r>
          <w:rPr>
            <w:rFonts w:ascii="Verdana" w:hAnsi="Verdana"/>
            <w:b/>
            <w:sz w:val="20"/>
            <w:szCs w:val="20"/>
            <w:u w:val="single"/>
          </w:rPr>
          <w:t>C.of</w:t>
        </w:r>
        <w:proofErr w:type="spellEnd"/>
        <w:r>
          <w:rPr>
            <w:rFonts w:ascii="Verdana" w:hAnsi="Verdana"/>
            <w:b/>
            <w:sz w:val="20"/>
            <w:szCs w:val="20"/>
            <w:u w:val="single"/>
          </w:rPr>
          <w:t xml:space="preserve"> E Primary School</w:t>
        </w:r>
        <w:r w:rsidRPr="00FC2897" w:rsidDel="00015C32">
          <w:rPr>
            <w:rFonts w:ascii="Verdana" w:hAnsi="Verdana"/>
            <w:sz w:val="20"/>
            <w:szCs w:val="20"/>
          </w:rPr>
          <w:t xml:space="preserve"> </w:t>
        </w:r>
      </w:ins>
      <w:del w:id="23" w:author="J Alcock" w:date="2019-11-21T10:12:00Z">
        <w:r w:rsidR="00FC2897" w:rsidRPr="00FC2897" w:rsidDel="00015C32">
          <w:rPr>
            <w:rFonts w:ascii="Verdana" w:hAnsi="Verdana"/>
            <w:sz w:val="20"/>
            <w:szCs w:val="20"/>
          </w:rPr>
          <w:delText>[</w:delText>
        </w:r>
        <w:r w:rsidR="00FC2897" w:rsidRPr="00FC2897" w:rsidDel="00015C32">
          <w:rPr>
            <w:rFonts w:ascii="Verdana" w:hAnsi="Verdana"/>
            <w:sz w:val="20"/>
            <w:szCs w:val="20"/>
            <w:highlight w:val="yellow"/>
          </w:rPr>
          <w:delText>NAME OF SCHOOL</w:delText>
        </w:r>
        <w:r w:rsidR="00FC2897" w:rsidRPr="00FC2897" w:rsidDel="00015C32">
          <w:rPr>
            <w:rFonts w:ascii="Verdana" w:hAnsi="Verdana"/>
            <w:sz w:val="20"/>
            <w:szCs w:val="20"/>
          </w:rPr>
          <w:delText>]</w:delText>
        </w:r>
        <w:r w:rsidR="00FC2897" w:rsidDel="00015C32">
          <w:rPr>
            <w:rFonts w:ascii="Verdana" w:hAnsi="Verdana"/>
            <w:sz w:val="20"/>
            <w:szCs w:val="20"/>
          </w:rPr>
          <w:delText xml:space="preserve"> </w:delText>
        </w:r>
      </w:del>
      <w:r w:rsidR="00FC2897">
        <w:rPr>
          <w:rFonts w:ascii="Verdana" w:hAnsi="Verdana"/>
          <w:sz w:val="20"/>
          <w:szCs w:val="20"/>
        </w:rPr>
        <w:t xml:space="preserve">is a “data controller.” This means that we are responsible for deciding how we hold and use personal information </w:t>
      </w:r>
      <w:r w:rsidR="00883637">
        <w:rPr>
          <w:rFonts w:ascii="Verdana" w:hAnsi="Verdana"/>
          <w:sz w:val="20"/>
          <w:szCs w:val="20"/>
        </w:rPr>
        <w:t>about pupils</w:t>
      </w:r>
      <w:r w:rsidR="00A269E3">
        <w:rPr>
          <w:rFonts w:ascii="Verdana" w:hAnsi="Verdana"/>
          <w:sz w:val="20"/>
          <w:szCs w:val="20"/>
        </w:rPr>
        <w:t xml:space="preserve"> and parents</w:t>
      </w:r>
      <w:r w:rsidR="00FC2897">
        <w:rPr>
          <w:rFonts w:ascii="Verdana" w:hAnsi="Verdana"/>
          <w:sz w:val="20"/>
          <w:szCs w:val="20"/>
        </w:rPr>
        <w:t xml:space="preserve">. </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w:t>
      </w:r>
      <w:r w:rsidR="00F506C6">
        <w:rPr>
          <w:rFonts w:ascii="Verdana" w:hAnsi="Verdana"/>
          <w:b/>
          <w:sz w:val="20"/>
          <w:szCs w:val="20"/>
          <w:u w:val="single"/>
        </w:rPr>
        <w:t xml:space="preserve">Pupil </w:t>
      </w:r>
      <w:r w:rsidRPr="00D0419B">
        <w:rPr>
          <w:rFonts w:ascii="Verdana" w:hAnsi="Verdana"/>
          <w:b/>
          <w:sz w:val="20"/>
          <w:szCs w:val="20"/>
          <w:u w:val="single"/>
        </w:rPr>
        <w:t>Information That We Collect, Process, Hold And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date of birth, gender and contact information</w:t>
      </w:r>
      <w:r>
        <w:rPr>
          <w:rFonts w:ascii="Verdana" w:hAnsi="Verdana"/>
          <w:sz w:val="20"/>
          <w:szCs w:val="20"/>
        </w:rPr>
        <w:t>;</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 lifestyle</w:t>
      </w:r>
      <w:r>
        <w:rPr>
          <w:rFonts w:ascii="Verdana" w:hAnsi="Verdana"/>
          <w:sz w:val="20"/>
          <w:szCs w:val="20"/>
        </w:rPr>
        <w:t xml:space="preserve"> information </w:t>
      </w:r>
      <w:r w:rsidR="002A54A6">
        <w:rPr>
          <w:rFonts w:ascii="Verdana" w:hAnsi="Verdana"/>
          <w:sz w:val="20"/>
          <w:szCs w:val="20"/>
        </w:rPr>
        <w:t>such as names, relationship, phone numbers and email addresses;</w:t>
      </w:r>
    </w:p>
    <w:p w:rsidR="002A54A6" w:rsidRDefault="00090B95" w:rsidP="00FC2897">
      <w:pPr>
        <w:pStyle w:val="ListParagraph"/>
        <w:numPr>
          <w:ilvl w:val="0"/>
          <w:numId w:val="1"/>
        </w:numPr>
        <w:rPr>
          <w:rFonts w:ascii="Verdana" w:hAnsi="Verdana"/>
          <w:sz w:val="20"/>
          <w:szCs w:val="20"/>
        </w:rPr>
      </w:pPr>
      <w:r>
        <w:rPr>
          <w:rFonts w:ascii="Verdana" w:hAnsi="Verdana"/>
          <w:sz w:val="20"/>
          <w:szCs w:val="20"/>
        </w:rPr>
        <w:t xml:space="preserve">Characteristics (such as </w:t>
      </w:r>
      <w:r w:rsidR="00CD7A5C">
        <w:rPr>
          <w:rFonts w:ascii="Verdana" w:hAnsi="Verdana"/>
          <w:sz w:val="20"/>
          <w:szCs w:val="20"/>
        </w:rPr>
        <w:t>ethnicity</w:t>
      </w:r>
      <w:r>
        <w:rPr>
          <w:rFonts w:ascii="Verdana" w:hAnsi="Verdana"/>
          <w:sz w:val="20"/>
          <w:szCs w:val="20"/>
        </w:rPr>
        <w:t>, language, nationality, country of birth and free school meal eligibility);</w:t>
      </w:r>
    </w:p>
    <w:p w:rsidR="00090B95" w:rsidRDefault="00090B95" w:rsidP="00FC2897">
      <w:pPr>
        <w:pStyle w:val="ListParagraph"/>
        <w:numPr>
          <w:ilvl w:val="0"/>
          <w:numId w:val="1"/>
        </w:numPr>
        <w:rPr>
          <w:rFonts w:ascii="Verdana" w:hAnsi="Verdana"/>
          <w:sz w:val="20"/>
          <w:szCs w:val="20"/>
        </w:rPr>
      </w:pPr>
      <w:r>
        <w:rPr>
          <w:rFonts w:ascii="Verdana" w:hAnsi="Verdana"/>
          <w:sz w:val="20"/>
          <w:szCs w:val="20"/>
        </w:rPr>
        <w:t>Attendance details (such as sessions attended, number of absences and reasons for absence);</w:t>
      </w:r>
    </w:p>
    <w:p w:rsidR="00090B95" w:rsidRDefault="00090B95" w:rsidP="00FC2897">
      <w:pPr>
        <w:pStyle w:val="ListParagraph"/>
        <w:numPr>
          <w:ilvl w:val="0"/>
          <w:numId w:val="1"/>
        </w:numPr>
        <w:rPr>
          <w:rFonts w:ascii="Verdana" w:hAnsi="Verdana"/>
          <w:sz w:val="20"/>
          <w:szCs w:val="20"/>
        </w:rPr>
      </w:pPr>
      <w:r>
        <w:rPr>
          <w:rFonts w:ascii="Verdana" w:hAnsi="Verdana"/>
          <w:sz w:val="20"/>
          <w:szCs w:val="20"/>
        </w:rPr>
        <w:t>[</w:t>
      </w:r>
      <w:r w:rsidRPr="00090B95">
        <w:rPr>
          <w:rFonts w:ascii="Verdana" w:hAnsi="Verdana"/>
          <w:color w:val="5B9BD5" w:themeColor="accent1"/>
          <w:sz w:val="20"/>
          <w:szCs w:val="20"/>
        </w:rPr>
        <w:t>Financial details</w:t>
      </w:r>
      <w:r>
        <w:rPr>
          <w:rFonts w:ascii="Verdana" w:hAnsi="Verdana"/>
          <w:sz w:val="20"/>
          <w:szCs w:val="20"/>
        </w:rPr>
        <w:t>];</w:t>
      </w:r>
    </w:p>
    <w:p w:rsidR="00090B95" w:rsidDel="00015C32" w:rsidRDefault="00090B95" w:rsidP="00FC2897">
      <w:pPr>
        <w:pStyle w:val="ListParagraph"/>
        <w:numPr>
          <w:ilvl w:val="0"/>
          <w:numId w:val="1"/>
        </w:numPr>
        <w:rPr>
          <w:del w:id="24" w:author="J Alcock" w:date="2019-11-21T10:13:00Z"/>
          <w:rFonts w:ascii="Verdana" w:hAnsi="Verdana"/>
          <w:sz w:val="20"/>
          <w:szCs w:val="20"/>
        </w:rPr>
      </w:pPr>
      <w:del w:id="25" w:author="J Alcock" w:date="2019-11-21T10:13:00Z">
        <w:r w:rsidDel="00015C32">
          <w:rPr>
            <w:rFonts w:ascii="Verdana" w:hAnsi="Verdana"/>
            <w:sz w:val="20"/>
            <w:szCs w:val="20"/>
          </w:rPr>
          <w:delText>[</w:delText>
        </w:r>
        <w:r w:rsidRPr="00090B95" w:rsidDel="00015C32">
          <w:rPr>
            <w:rFonts w:ascii="Verdana" w:hAnsi="Verdana"/>
            <w:color w:val="5B9BD5" w:themeColor="accent1"/>
            <w:sz w:val="20"/>
            <w:szCs w:val="20"/>
          </w:rPr>
          <w:delText>Post 16 learning information</w:delText>
        </w:r>
        <w:r w:rsidDel="00015C32">
          <w:rPr>
            <w:rFonts w:ascii="Verdana" w:hAnsi="Verdana"/>
            <w:sz w:val="20"/>
            <w:szCs w:val="20"/>
          </w:rPr>
          <w:delText>];</w:delText>
        </w:r>
      </w:del>
    </w:p>
    <w:p w:rsidR="00090B95" w:rsidRDefault="00090B95" w:rsidP="00FC2897">
      <w:pPr>
        <w:pStyle w:val="ListParagraph"/>
        <w:numPr>
          <w:ilvl w:val="0"/>
          <w:numId w:val="1"/>
        </w:numPr>
        <w:rPr>
          <w:rFonts w:ascii="Verdana" w:hAnsi="Verdana"/>
          <w:sz w:val="20"/>
          <w:szCs w:val="20"/>
        </w:rPr>
      </w:pPr>
      <w:r>
        <w:rPr>
          <w:rFonts w:ascii="Verdana" w:hAnsi="Verdana"/>
          <w:sz w:val="20"/>
          <w:szCs w:val="20"/>
        </w:rPr>
        <w:t>Performance and assessment information;</w:t>
      </w:r>
    </w:p>
    <w:p w:rsidR="00090B95" w:rsidRDefault="00090B95" w:rsidP="00FC2897">
      <w:pPr>
        <w:pStyle w:val="ListParagraph"/>
        <w:numPr>
          <w:ilvl w:val="0"/>
          <w:numId w:val="1"/>
        </w:numPr>
        <w:rPr>
          <w:rFonts w:ascii="Verdana" w:hAnsi="Verdana"/>
          <w:sz w:val="20"/>
          <w:szCs w:val="20"/>
        </w:rPr>
      </w:pPr>
      <w:r>
        <w:rPr>
          <w:rFonts w:ascii="Verdana" w:hAnsi="Verdana"/>
          <w:sz w:val="20"/>
          <w:szCs w:val="20"/>
        </w:rPr>
        <w:t>Behavioural information (including exclusions);</w:t>
      </w:r>
    </w:p>
    <w:p w:rsidR="00090B95" w:rsidRDefault="00090B95" w:rsidP="00FC2897">
      <w:pPr>
        <w:pStyle w:val="ListParagraph"/>
        <w:numPr>
          <w:ilvl w:val="0"/>
          <w:numId w:val="1"/>
        </w:numPr>
        <w:rPr>
          <w:rFonts w:ascii="Verdana" w:hAnsi="Verdana"/>
          <w:sz w:val="20"/>
          <w:szCs w:val="20"/>
        </w:rPr>
      </w:pPr>
      <w:r>
        <w:rPr>
          <w:rFonts w:ascii="Verdana" w:hAnsi="Verdana"/>
          <w:sz w:val="20"/>
          <w:szCs w:val="20"/>
        </w:rPr>
        <w:t>Special educational needs information;</w:t>
      </w:r>
    </w:p>
    <w:p w:rsidR="00090B95" w:rsidRDefault="00090B95" w:rsidP="00FC2897">
      <w:pPr>
        <w:pStyle w:val="ListParagraph"/>
        <w:numPr>
          <w:ilvl w:val="0"/>
          <w:numId w:val="1"/>
        </w:numPr>
        <w:rPr>
          <w:rFonts w:ascii="Verdana" w:hAnsi="Verdana"/>
          <w:sz w:val="20"/>
          <w:szCs w:val="20"/>
        </w:rPr>
      </w:pPr>
      <w:r>
        <w:rPr>
          <w:rFonts w:ascii="Verdana" w:hAnsi="Verdana"/>
          <w:sz w:val="20"/>
          <w:szCs w:val="20"/>
        </w:rPr>
        <w:t>Relevant medical information;</w:t>
      </w:r>
    </w:p>
    <w:p w:rsidR="00090B95" w:rsidRDefault="00090B95" w:rsidP="00FC2897">
      <w:pPr>
        <w:pStyle w:val="ListParagraph"/>
        <w:numPr>
          <w:ilvl w:val="0"/>
          <w:numId w:val="1"/>
        </w:numPr>
        <w:rPr>
          <w:rFonts w:ascii="Verdana" w:hAnsi="Verdana"/>
          <w:sz w:val="20"/>
          <w:szCs w:val="20"/>
        </w:rPr>
      </w:pPr>
      <w:r>
        <w:rPr>
          <w:rFonts w:ascii="Verdana" w:hAnsi="Verdana"/>
          <w:sz w:val="20"/>
          <w:szCs w:val="20"/>
        </w:rPr>
        <w:lastRenderedPageBreak/>
        <w:t xml:space="preserve">Special categories of personal </w:t>
      </w:r>
      <w:r w:rsidRPr="00015C32">
        <w:rPr>
          <w:rFonts w:ascii="Verdana" w:hAnsi="Verdana"/>
          <w:sz w:val="20"/>
          <w:szCs w:val="20"/>
          <w:rPrChange w:id="26" w:author="J Alcock" w:date="2019-11-21T10:13:00Z">
            <w:rPr>
              <w:rFonts w:ascii="Verdana" w:hAnsi="Verdana"/>
              <w:sz w:val="20"/>
              <w:szCs w:val="20"/>
            </w:rPr>
          </w:rPrChange>
        </w:rPr>
        <w:t>data</w:t>
      </w:r>
      <w:ins w:id="27" w:author="J Alcock" w:date="2019-11-21T10:13:00Z">
        <w:r w:rsidR="00015C32">
          <w:rPr>
            <w:rFonts w:ascii="Verdana" w:hAnsi="Verdana"/>
            <w:sz w:val="20"/>
            <w:szCs w:val="20"/>
          </w:rPr>
          <w:t xml:space="preserve"> </w:t>
        </w:r>
      </w:ins>
      <w:del w:id="28" w:author="J Alcock" w:date="2019-11-21T10:13:00Z">
        <w:r w:rsidRPr="00015C32" w:rsidDel="00015C32">
          <w:rPr>
            <w:rFonts w:ascii="Verdana" w:hAnsi="Verdana"/>
            <w:sz w:val="20"/>
            <w:szCs w:val="20"/>
            <w:rPrChange w:id="29" w:author="J Alcock" w:date="2019-11-21T10:13:00Z">
              <w:rPr>
                <w:rFonts w:ascii="Verdana" w:hAnsi="Verdana"/>
                <w:sz w:val="20"/>
                <w:szCs w:val="20"/>
              </w:rPr>
            </w:rPrChange>
          </w:rPr>
          <w:delText xml:space="preserve"> (</w:delText>
        </w:r>
      </w:del>
      <w:r w:rsidRPr="00015C32">
        <w:rPr>
          <w:rFonts w:ascii="Verdana" w:hAnsi="Verdana"/>
          <w:sz w:val="20"/>
          <w:szCs w:val="20"/>
          <w:rPrChange w:id="30" w:author="J Alcock" w:date="2019-11-21T10:13:00Z">
            <w:rPr>
              <w:rFonts w:ascii="Verdana" w:hAnsi="Verdana"/>
              <w:sz w:val="20"/>
              <w:szCs w:val="20"/>
            </w:rPr>
          </w:rPrChange>
        </w:rPr>
        <w:t>including</w:t>
      </w:r>
      <w:del w:id="31" w:author="J Alcock" w:date="2019-11-21T10:13:00Z">
        <w:r w:rsidRPr="00015C32" w:rsidDel="00015C32">
          <w:rPr>
            <w:rFonts w:ascii="Verdana" w:hAnsi="Verdana"/>
            <w:sz w:val="20"/>
            <w:szCs w:val="20"/>
            <w:rPrChange w:id="32" w:author="J Alcock" w:date="2019-11-21T10:13:00Z">
              <w:rPr>
                <w:rFonts w:ascii="Verdana" w:hAnsi="Verdana"/>
                <w:sz w:val="20"/>
                <w:szCs w:val="20"/>
              </w:rPr>
            </w:rPrChange>
          </w:rPr>
          <w:delText xml:space="preserve"> [</w:delText>
        </w:r>
        <w:r w:rsidRPr="00015C32" w:rsidDel="00015C32">
          <w:rPr>
            <w:rFonts w:ascii="Verdana" w:hAnsi="Verdana"/>
            <w:sz w:val="20"/>
            <w:szCs w:val="20"/>
            <w:rPrChange w:id="33" w:author="J Alcock" w:date="2019-11-21T10:13:00Z">
              <w:rPr>
                <w:rFonts w:ascii="Verdana" w:hAnsi="Verdana"/>
                <w:color w:val="5B9BD5" w:themeColor="accent1"/>
                <w:sz w:val="20"/>
                <w:szCs w:val="20"/>
              </w:rPr>
            </w:rPrChange>
          </w:rPr>
          <w:delText>biometric data, ethnicity</w:delText>
        </w:r>
      </w:del>
      <w:r w:rsidRPr="00015C32">
        <w:rPr>
          <w:rFonts w:ascii="Verdana" w:hAnsi="Verdana"/>
          <w:sz w:val="20"/>
          <w:szCs w:val="20"/>
          <w:rPrChange w:id="34" w:author="J Alcock" w:date="2019-11-21T10:13:00Z">
            <w:rPr>
              <w:rFonts w:ascii="Verdana" w:hAnsi="Verdana"/>
              <w:color w:val="5B9BD5" w:themeColor="accent1"/>
              <w:sz w:val="20"/>
              <w:szCs w:val="20"/>
            </w:rPr>
          </w:rPrChange>
        </w:rPr>
        <w:t>, relevant medical information, special educational needs information</w:t>
      </w:r>
      <w:del w:id="35" w:author="J Alcock" w:date="2019-11-21T10:13:00Z">
        <w:r w:rsidRPr="00015C32" w:rsidDel="00015C32">
          <w:rPr>
            <w:rFonts w:ascii="Verdana" w:hAnsi="Verdana"/>
            <w:sz w:val="20"/>
            <w:szCs w:val="20"/>
            <w:rPrChange w:id="36" w:author="J Alcock" w:date="2019-11-21T10:13:00Z">
              <w:rPr>
                <w:rFonts w:ascii="Verdana" w:hAnsi="Verdana"/>
                <w:sz w:val="20"/>
                <w:szCs w:val="20"/>
              </w:rPr>
            </w:rPrChange>
          </w:rPr>
          <w:delText>])</w:delText>
        </w:r>
      </w:del>
      <w:r w:rsidRPr="00015C32">
        <w:rPr>
          <w:rFonts w:ascii="Verdana" w:hAnsi="Verdana"/>
          <w:sz w:val="20"/>
          <w:szCs w:val="20"/>
          <w:rPrChange w:id="37" w:author="J Alcock" w:date="2019-11-21T10:13:00Z">
            <w:rPr>
              <w:rFonts w:ascii="Verdana" w:hAnsi="Verdana"/>
              <w:sz w:val="20"/>
              <w:szCs w:val="20"/>
            </w:rPr>
          </w:rPrChange>
        </w:rPr>
        <w:t>;</w:t>
      </w:r>
    </w:p>
    <w:p w:rsidR="002F46C8" w:rsidRDefault="00090B95" w:rsidP="00FC2897">
      <w:pPr>
        <w:pStyle w:val="ListParagraph"/>
        <w:numPr>
          <w:ilvl w:val="0"/>
          <w:numId w:val="1"/>
        </w:numPr>
        <w:rPr>
          <w:rFonts w:ascii="Verdana" w:hAnsi="Verdana"/>
          <w:sz w:val="20"/>
          <w:szCs w:val="20"/>
        </w:rPr>
      </w:pPr>
      <w:r>
        <w:rPr>
          <w:rFonts w:ascii="Verdana" w:hAnsi="Verdana"/>
          <w:sz w:val="20"/>
          <w:szCs w:val="20"/>
        </w:rPr>
        <w:t>Images of pupils engaging in school activities, and images captured by the School’s CCTV system;</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rsidR="00015C32" w:rsidRDefault="00015C32" w:rsidP="00D0419B">
      <w:pPr>
        <w:rPr>
          <w:ins w:id="38" w:author="J Alcock" w:date="2019-11-21T10:14:00Z"/>
          <w:rFonts w:ascii="Verdana" w:hAnsi="Verdana"/>
          <w:sz w:val="20"/>
          <w:szCs w:val="20"/>
        </w:rPr>
      </w:pPr>
    </w:p>
    <w:p w:rsidR="00090B95" w:rsidDel="00015C32" w:rsidRDefault="00090B95" w:rsidP="00FC2897">
      <w:pPr>
        <w:pStyle w:val="ListParagraph"/>
        <w:numPr>
          <w:ilvl w:val="0"/>
          <w:numId w:val="1"/>
        </w:numPr>
        <w:rPr>
          <w:del w:id="39" w:author="J Alcock" w:date="2019-11-21T10:14:00Z"/>
          <w:rFonts w:ascii="Verdana" w:hAnsi="Verdana"/>
          <w:sz w:val="20"/>
          <w:szCs w:val="20"/>
        </w:rPr>
      </w:pPr>
      <w:del w:id="40" w:author="J Alcock" w:date="2019-11-21T10:14:00Z">
        <w:r w:rsidDel="00015C32">
          <w:rPr>
            <w:rFonts w:ascii="Verdana" w:hAnsi="Verdana"/>
            <w:sz w:val="20"/>
            <w:szCs w:val="20"/>
          </w:rPr>
          <w:delText>[</w:delText>
        </w:r>
        <w:r w:rsidRPr="00090B95" w:rsidDel="00015C32">
          <w:rPr>
            <w:rFonts w:ascii="Verdana" w:hAnsi="Verdana"/>
            <w:sz w:val="20"/>
            <w:szCs w:val="20"/>
            <w:highlight w:val="yellow"/>
          </w:rPr>
          <w:delText>DETAILS</w:delText>
        </w:r>
        <w:r w:rsidDel="00015C32">
          <w:rPr>
            <w:rFonts w:ascii="Verdana" w:hAnsi="Verdana"/>
            <w:sz w:val="20"/>
            <w:szCs w:val="20"/>
          </w:rPr>
          <w:delText>]</w:delText>
        </w:r>
      </w:del>
    </w:p>
    <w:p w:rsidR="00D0419B" w:rsidRPr="00D0419B" w:rsidRDefault="008C5586" w:rsidP="00D0419B">
      <w:pPr>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rsidR="008C5586" w:rsidRDefault="008C5586" w:rsidP="008C5586">
      <w:pPr>
        <w:rPr>
          <w:rFonts w:ascii="Verdana" w:hAnsi="Verdana"/>
          <w:sz w:val="20"/>
          <w:szCs w:val="20"/>
        </w:rPr>
      </w:pPr>
      <w:r w:rsidRPr="008C5586">
        <w:rPr>
          <w:rFonts w:ascii="Verdana" w:hAnsi="Verdana"/>
          <w:sz w:val="20"/>
          <w:szCs w:val="20"/>
        </w:rPr>
        <w:t>Whilst the majority of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662B1C" w:rsidRDefault="00662B1C" w:rsidP="008C5586">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8C5586" w:rsidRDefault="008C5586" w:rsidP="008C5586">
      <w:pPr>
        <w:rPr>
          <w:rFonts w:ascii="Verdana" w:hAnsi="Verdana"/>
          <w:b/>
          <w:sz w:val="20"/>
          <w:szCs w:val="20"/>
          <w:u w:val="single"/>
        </w:rPr>
      </w:pPr>
      <w:r>
        <w:rPr>
          <w:rFonts w:ascii="Verdana" w:hAnsi="Verdana"/>
          <w:b/>
          <w:sz w:val="20"/>
          <w:szCs w:val="20"/>
          <w:u w:val="single"/>
        </w:rPr>
        <w:t>How We Use Your Personal Information</w:t>
      </w:r>
    </w:p>
    <w:p w:rsidR="008C5586" w:rsidRPr="00883637" w:rsidRDefault="008C5586" w:rsidP="008C5586">
      <w:pPr>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Support teaching and learning;</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rsidR="008C5586" w:rsidRPr="00E46C0D" w:rsidRDefault="008C5586" w:rsidP="008C5586">
      <w:pPr>
        <w:pStyle w:val="ListParagraph"/>
        <w:numPr>
          <w:ilvl w:val="0"/>
          <w:numId w:val="9"/>
        </w:numPr>
        <w:rPr>
          <w:rFonts w:ascii="Verdana" w:hAnsi="Verdana"/>
          <w:sz w:val="20"/>
          <w:szCs w:val="20"/>
        </w:rPr>
      </w:pPr>
      <w:r>
        <w:rPr>
          <w:rFonts w:ascii="Verdana" w:hAnsi="Verdana"/>
          <w:sz w:val="20"/>
          <w:szCs w:val="20"/>
        </w:rPr>
        <w:t>Managing internal policy and procedure;</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rsidR="008C5586" w:rsidRDefault="008C5586" w:rsidP="008C5586">
      <w:pPr>
        <w:pStyle w:val="ListParagraph"/>
        <w:numPr>
          <w:ilvl w:val="0"/>
          <w:numId w:val="9"/>
        </w:numPr>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rsidR="008C5586" w:rsidRPr="00015C32" w:rsidRDefault="008C5586" w:rsidP="008C5586">
      <w:pPr>
        <w:pStyle w:val="ListParagraph"/>
        <w:numPr>
          <w:ilvl w:val="0"/>
          <w:numId w:val="9"/>
        </w:numPr>
        <w:rPr>
          <w:rFonts w:ascii="Verdana" w:hAnsi="Verdana"/>
          <w:sz w:val="20"/>
          <w:szCs w:val="20"/>
          <w:rPrChange w:id="41" w:author="J Alcock" w:date="2019-11-21T10:14:00Z">
            <w:rPr>
              <w:rFonts w:ascii="Verdana" w:hAnsi="Verdana"/>
              <w:color w:val="000000" w:themeColor="text1"/>
              <w:sz w:val="20"/>
              <w:szCs w:val="20"/>
            </w:rPr>
          </w:rPrChange>
        </w:rPr>
      </w:pPr>
      <w:del w:id="42" w:author="J Alcock" w:date="2019-11-21T10:14:00Z">
        <w:r w:rsidRPr="00015C32" w:rsidDel="00015C32">
          <w:rPr>
            <w:rFonts w:ascii="Verdana" w:hAnsi="Verdana"/>
            <w:sz w:val="20"/>
            <w:szCs w:val="20"/>
            <w:rPrChange w:id="43" w:author="J Alcock" w:date="2019-11-21T10:14:00Z">
              <w:rPr>
                <w:rFonts w:ascii="Verdana" w:hAnsi="Verdana"/>
                <w:color w:val="000000" w:themeColor="text1"/>
                <w:sz w:val="20"/>
                <w:szCs w:val="20"/>
              </w:rPr>
            </w:rPrChange>
          </w:rPr>
          <w:delText>[</w:delText>
        </w:r>
      </w:del>
      <w:r w:rsidRPr="00015C32">
        <w:rPr>
          <w:rFonts w:ascii="Verdana" w:hAnsi="Verdana"/>
          <w:sz w:val="20"/>
          <w:szCs w:val="20"/>
          <w:rPrChange w:id="44" w:author="J Alcock" w:date="2019-11-21T10:14:00Z">
            <w:rPr>
              <w:rFonts w:ascii="Verdana" w:hAnsi="Verdana"/>
              <w:color w:val="5B9BD5" w:themeColor="accent1"/>
              <w:sz w:val="20"/>
              <w:szCs w:val="20"/>
            </w:rPr>
          </w:rPrChange>
        </w:rPr>
        <w:t>To provide support to pupils after they leave the school</w:t>
      </w:r>
      <w:del w:id="45" w:author="J Alcock" w:date="2019-11-21T10:14:00Z">
        <w:r w:rsidRPr="00015C32" w:rsidDel="00015C32">
          <w:rPr>
            <w:rFonts w:ascii="Verdana" w:hAnsi="Verdana"/>
            <w:sz w:val="20"/>
            <w:szCs w:val="20"/>
            <w:rPrChange w:id="46" w:author="J Alcock" w:date="2019-11-21T10:14:00Z">
              <w:rPr>
                <w:rFonts w:ascii="Verdana" w:hAnsi="Verdana"/>
                <w:color w:val="000000" w:themeColor="text1"/>
                <w:sz w:val="20"/>
                <w:szCs w:val="20"/>
              </w:rPr>
            </w:rPrChange>
          </w:rPr>
          <w:delText>]</w:delText>
        </w:r>
      </w:del>
    </w:p>
    <w:p w:rsidR="008C5586" w:rsidRPr="00F506C6" w:rsidDel="00015C32" w:rsidRDefault="008C5586" w:rsidP="008C5586">
      <w:pPr>
        <w:pStyle w:val="ListParagraph"/>
        <w:numPr>
          <w:ilvl w:val="0"/>
          <w:numId w:val="9"/>
        </w:numPr>
        <w:rPr>
          <w:del w:id="47" w:author="J Alcock" w:date="2019-11-21T10:14:00Z"/>
          <w:rFonts w:ascii="Verdana" w:hAnsi="Verdana"/>
          <w:sz w:val="20"/>
          <w:szCs w:val="20"/>
        </w:rPr>
      </w:pPr>
      <w:del w:id="48" w:author="J Alcock" w:date="2019-11-21T10:14:00Z">
        <w:r w:rsidDel="00015C32">
          <w:rPr>
            <w:rFonts w:ascii="Verdana" w:hAnsi="Verdana"/>
            <w:sz w:val="20"/>
            <w:szCs w:val="20"/>
          </w:rPr>
          <w:delText>[</w:delText>
        </w:r>
        <w:r w:rsidRPr="00240AE6" w:rsidDel="00015C32">
          <w:rPr>
            <w:rFonts w:ascii="Verdana" w:hAnsi="Verdana"/>
            <w:sz w:val="20"/>
            <w:szCs w:val="20"/>
            <w:highlight w:val="yellow"/>
          </w:rPr>
          <w:delText>DETAILS</w:delText>
        </w:r>
        <w:r w:rsidDel="00015C32">
          <w:rPr>
            <w:rFonts w:ascii="Verdana" w:hAnsi="Verdana"/>
            <w:sz w:val="20"/>
            <w:szCs w:val="20"/>
          </w:rPr>
          <w:delText>]</w:delText>
        </w:r>
      </w:del>
    </w:p>
    <w:p w:rsidR="008C5586" w:rsidRPr="008C5586" w:rsidRDefault="008C5586" w:rsidP="008C5586">
      <w:pPr>
        <w:rPr>
          <w:rFonts w:ascii="Verdana" w:hAnsi="Verdana"/>
          <w:sz w:val="20"/>
          <w:szCs w:val="20"/>
        </w:rPr>
      </w:pPr>
      <w:r w:rsidRPr="008C5586">
        <w:rPr>
          <w:rFonts w:ascii="Verdana" w:hAnsi="Verdana"/>
          <w:b/>
          <w:sz w:val="20"/>
          <w:szCs w:val="20"/>
        </w:rPr>
        <w:t>The Lawful Basis On Which We Use This Information</w:t>
      </w:r>
    </w:p>
    <w:p w:rsidR="002F46C8" w:rsidRDefault="008C5586" w:rsidP="00127C92">
      <w:pPr>
        <w:rPr>
          <w:rFonts w:ascii="Verdana" w:hAnsi="Verdana"/>
          <w:sz w:val="20"/>
          <w:szCs w:val="20"/>
        </w:rPr>
      </w:pPr>
      <w:r>
        <w:rPr>
          <w:rFonts w:ascii="Verdana" w:hAnsi="Verdana"/>
          <w:sz w:val="20"/>
          <w:szCs w:val="20"/>
        </w:rPr>
        <w:lastRenderedPageBreak/>
        <w:t>We will only use your</w:t>
      </w:r>
      <w:r w:rsidR="0063067E">
        <w:rPr>
          <w:rFonts w:ascii="Verdana" w:hAnsi="Verdana"/>
          <w:sz w:val="20"/>
          <w:szCs w:val="20"/>
        </w:rPr>
        <w:t xml:space="preserve"> information when the law allows us to. Most commonly, we will use your information in the following circumstances: -</w:t>
      </w:r>
    </w:p>
    <w:p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Vital interests: the processing is necessary to protect someone’s life. </w:t>
      </w:r>
    </w:p>
    <w:p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9"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rsidR="00507DB6" w:rsidRPr="008C5586" w:rsidRDefault="00507DB6" w:rsidP="008C5586">
      <w:pPr>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require or permitted by law.</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CD7725"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way we can make sure you stay safe and healthy or we are legally required to do so.</w:t>
      </w:r>
      <w:r>
        <w:rPr>
          <w:rFonts w:ascii="Verdana" w:hAnsi="Verdana"/>
          <w:sz w:val="20"/>
          <w:szCs w:val="20"/>
        </w:rPr>
        <w:t xml:space="preserve"> </w:t>
      </w:r>
    </w:p>
    <w:p w:rsidR="00067862" w:rsidRDefault="00CD7725" w:rsidP="00127C92">
      <w:pPr>
        <w:rPr>
          <w:rFonts w:ascii="Verdana" w:hAnsi="Verdana"/>
          <w:sz w:val="20"/>
          <w:szCs w:val="20"/>
        </w:rPr>
      </w:pPr>
      <w:r>
        <w:rPr>
          <w:rFonts w:ascii="Verdana" w:hAnsi="Verdana"/>
          <w:sz w:val="20"/>
          <w:szCs w:val="20"/>
        </w:rPr>
        <w:t>We share pupil information with</w:t>
      </w:r>
      <w:r w:rsidR="00067862">
        <w:rPr>
          <w:rFonts w:ascii="Verdana" w:hAnsi="Verdana"/>
          <w:sz w:val="20"/>
          <w:szCs w:val="20"/>
        </w:rPr>
        <w:t>: -</w:t>
      </w:r>
    </w:p>
    <w:p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the Department for Education (</w:t>
      </w:r>
      <w:proofErr w:type="spellStart"/>
      <w:r w:rsidRPr="007C137C">
        <w:rPr>
          <w:rFonts w:ascii="Verdana" w:hAnsi="Verdana"/>
          <w:sz w:val="20"/>
          <w:szCs w:val="20"/>
        </w:rPr>
        <w:t>DfE</w:t>
      </w:r>
      <w:proofErr w:type="spellEnd"/>
      <w:r w:rsidRPr="007C137C">
        <w:rPr>
          <w:rFonts w:ascii="Verdana" w:hAnsi="Verdana"/>
          <w:sz w:val="20"/>
          <w:szCs w:val="20"/>
        </w:rPr>
        <w:t>) - on a statutory basis under section 3 of The Education (Information About Individual Pup</w:t>
      </w:r>
      <w:r>
        <w:rPr>
          <w:rFonts w:ascii="Verdana" w:hAnsi="Verdana"/>
          <w:sz w:val="20"/>
          <w:szCs w:val="20"/>
        </w:rPr>
        <w:t>ils) (England) Regulations 2013;</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CD7725">
        <w:rPr>
          <w:rFonts w:ascii="Verdana" w:hAnsi="Verdana"/>
          <w:sz w:val="20"/>
          <w:szCs w:val="20"/>
        </w:rPr>
        <w:t>;</w:t>
      </w:r>
    </w:p>
    <w:p w:rsidR="00067862" w:rsidDel="00015C32" w:rsidRDefault="00067862" w:rsidP="00067862">
      <w:pPr>
        <w:pStyle w:val="ListParagraph"/>
        <w:numPr>
          <w:ilvl w:val="0"/>
          <w:numId w:val="7"/>
        </w:numPr>
        <w:rPr>
          <w:del w:id="49" w:author="J Alcock" w:date="2019-11-21T10:15:00Z"/>
          <w:rFonts w:ascii="Verdana" w:hAnsi="Verdana"/>
          <w:sz w:val="20"/>
          <w:szCs w:val="20"/>
        </w:rPr>
      </w:pPr>
      <w:del w:id="50" w:author="J Alcock" w:date="2019-11-21T10:15:00Z">
        <w:r w:rsidDel="00015C32">
          <w:rPr>
            <w:rFonts w:ascii="Verdana" w:hAnsi="Verdana"/>
            <w:sz w:val="20"/>
            <w:szCs w:val="20"/>
          </w:rPr>
          <w:delText>[</w:delText>
        </w:r>
        <w:r w:rsidRPr="00067862" w:rsidDel="00015C32">
          <w:rPr>
            <w:rFonts w:ascii="Verdana" w:hAnsi="Verdana"/>
            <w:color w:val="5B9BD5" w:themeColor="accent1"/>
            <w:sz w:val="20"/>
            <w:szCs w:val="20"/>
          </w:rPr>
          <w:delText>Youth support services – under section 507B of the Education Act 1996, to enable them to provide information regarding training and careers as part of the education or training of 13-19 year olds</w:delText>
        </w:r>
        <w:r w:rsidRPr="00067862" w:rsidDel="00015C32">
          <w:rPr>
            <w:rFonts w:ascii="Verdana" w:hAnsi="Verdana"/>
            <w:color w:val="000000" w:themeColor="text1"/>
            <w:sz w:val="20"/>
            <w:szCs w:val="20"/>
          </w:rPr>
          <w:delText>]</w:delText>
        </w:r>
        <w:r w:rsidR="00CD7725" w:rsidDel="00015C32">
          <w:rPr>
            <w:rFonts w:ascii="Verdana" w:hAnsi="Verdana"/>
            <w:color w:val="000000" w:themeColor="text1"/>
            <w:sz w:val="20"/>
            <w:szCs w:val="20"/>
          </w:rPr>
          <w:delText>;</w:delText>
        </w:r>
      </w:del>
    </w:p>
    <w:p w:rsidR="00067862" w:rsidDel="00015C32" w:rsidRDefault="00067862" w:rsidP="00067862">
      <w:pPr>
        <w:pStyle w:val="ListParagraph"/>
        <w:numPr>
          <w:ilvl w:val="0"/>
          <w:numId w:val="7"/>
        </w:numPr>
        <w:rPr>
          <w:del w:id="51" w:author="J Alcock" w:date="2019-11-21T10:15:00Z"/>
          <w:rFonts w:ascii="Verdana" w:hAnsi="Verdana"/>
          <w:sz w:val="20"/>
          <w:szCs w:val="20"/>
        </w:rPr>
      </w:pPr>
      <w:del w:id="52" w:author="J Alcock" w:date="2019-11-21T10:15:00Z">
        <w:r w:rsidDel="00015C32">
          <w:rPr>
            <w:rFonts w:ascii="Verdana" w:hAnsi="Verdana"/>
            <w:sz w:val="20"/>
            <w:szCs w:val="20"/>
          </w:rPr>
          <w:delText>[</w:delText>
        </w:r>
        <w:r w:rsidRPr="00067862" w:rsidDel="00015C32">
          <w:rPr>
            <w:rFonts w:ascii="Verdana" w:hAnsi="Verdana"/>
            <w:color w:val="5B9BD5" w:themeColor="accent1"/>
            <w:sz w:val="20"/>
            <w:szCs w:val="20"/>
          </w:rPr>
          <w:delText>other schools within the Federation/Trust</w:delText>
        </w:r>
        <w:r w:rsidDel="00015C32">
          <w:rPr>
            <w:rFonts w:ascii="Verdana" w:hAnsi="Verdana"/>
            <w:sz w:val="20"/>
            <w:szCs w:val="20"/>
          </w:rPr>
          <w:delText>]</w:delText>
        </w:r>
        <w:r w:rsidR="00CD7725" w:rsidDel="00015C32">
          <w:rPr>
            <w:rFonts w:ascii="Verdana" w:hAnsi="Verdana"/>
            <w:sz w:val="20"/>
            <w:szCs w:val="20"/>
          </w:rPr>
          <w:delText>;</w:delText>
        </w:r>
      </w:del>
    </w:p>
    <w:p w:rsidR="00067862" w:rsidRDefault="00067862" w:rsidP="00067862">
      <w:pPr>
        <w:pStyle w:val="ListParagraph"/>
        <w:numPr>
          <w:ilvl w:val="0"/>
          <w:numId w:val="7"/>
        </w:numPr>
        <w:rPr>
          <w:rFonts w:ascii="Verdana" w:hAnsi="Verdana"/>
          <w:sz w:val="20"/>
          <w:szCs w:val="20"/>
        </w:rPr>
      </w:pPr>
      <w:r>
        <w:rPr>
          <w:rFonts w:ascii="Verdana" w:hAnsi="Verdana"/>
          <w:sz w:val="20"/>
          <w:szCs w:val="20"/>
        </w:rPr>
        <w:t>Other Schools that pupils have attended/will attend</w:t>
      </w:r>
      <w:r w:rsidR="00CD7725">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NHS</w:t>
      </w:r>
      <w:r w:rsidR="00CD7725">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CD7725">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CD7725">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w:t>
      </w:r>
      <w:r w:rsidR="00CD7725">
        <w:rPr>
          <w:rFonts w:ascii="Verdana" w:hAnsi="Verdana"/>
          <w:sz w:val="20"/>
          <w:szCs w:val="20"/>
        </w:rPr>
        <w:t>ocal Authority Designated Officer;</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Professional advisors such as lawyers and consultants</w:t>
      </w:r>
      <w:r w:rsidR="00CD7725">
        <w:rPr>
          <w:rFonts w:ascii="Verdana" w:hAnsi="Verdana"/>
          <w:sz w:val="20"/>
          <w:szCs w:val="20"/>
        </w:rPr>
        <w:t>;</w:t>
      </w:r>
    </w:p>
    <w:p w:rsidR="00F55EE1"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r>
        <w:rPr>
          <w:rFonts w:ascii="Verdana" w:hAnsi="Verdana"/>
          <w:sz w:val="20"/>
          <w:szCs w:val="20"/>
        </w:rPr>
        <w:t>)</w:t>
      </w:r>
      <w:r w:rsidR="00FA7B81">
        <w:rPr>
          <w:rFonts w:ascii="Verdana" w:hAnsi="Verdana"/>
          <w:sz w:val="20"/>
          <w:szCs w:val="20"/>
        </w:rPr>
        <w:t xml:space="preserve">; </w:t>
      </w:r>
    </w:p>
    <w:p w:rsidR="00067862" w:rsidRDefault="00F55EE1" w:rsidP="00067862">
      <w:pPr>
        <w:pStyle w:val="ListParagraph"/>
        <w:numPr>
          <w:ilvl w:val="0"/>
          <w:numId w:val="7"/>
        </w:numPr>
        <w:rPr>
          <w:rFonts w:ascii="Verdana" w:hAnsi="Verdana"/>
          <w:sz w:val="20"/>
          <w:szCs w:val="20"/>
        </w:rPr>
      </w:pPr>
      <w:r>
        <w:rPr>
          <w:rFonts w:ascii="Verdana" w:hAnsi="Verdana"/>
          <w:sz w:val="20"/>
          <w:szCs w:val="20"/>
        </w:rPr>
        <w:t xml:space="preserve">Providers of learning software such </w:t>
      </w:r>
      <w:r w:rsidRPr="00A33E39">
        <w:rPr>
          <w:rFonts w:ascii="Verdana" w:hAnsi="Verdana"/>
          <w:sz w:val="20"/>
          <w:szCs w:val="20"/>
          <w:rPrChange w:id="53" w:author="J Alcock" w:date="2019-11-21T10:20:00Z">
            <w:rPr>
              <w:rFonts w:ascii="Verdana" w:hAnsi="Verdana"/>
              <w:sz w:val="20"/>
              <w:szCs w:val="20"/>
            </w:rPr>
          </w:rPrChange>
        </w:rPr>
        <w:t>as [</w:t>
      </w:r>
      <w:r w:rsidRPr="00A33E39">
        <w:rPr>
          <w:rFonts w:ascii="Verdana" w:hAnsi="Verdana"/>
          <w:sz w:val="20"/>
          <w:szCs w:val="20"/>
          <w:rPrChange w:id="54" w:author="J Alcock" w:date="2019-11-21T10:20:00Z">
            <w:rPr>
              <w:rFonts w:ascii="Verdana" w:hAnsi="Verdana"/>
              <w:sz w:val="20"/>
              <w:szCs w:val="20"/>
              <w:highlight w:val="yellow"/>
            </w:rPr>
          </w:rPrChange>
        </w:rPr>
        <w:t xml:space="preserve">e.g. Time Tables </w:t>
      </w:r>
      <w:proofErr w:type="spellStart"/>
      <w:r w:rsidRPr="00A33E39">
        <w:rPr>
          <w:rFonts w:ascii="Verdana" w:hAnsi="Verdana"/>
          <w:sz w:val="20"/>
          <w:szCs w:val="20"/>
          <w:rPrChange w:id="55" w:author="J Alcock" w:date="2019-11-21T10:20:00Z">
            <w:rPr>
              <w:rFonts w:ascii="Verdana" w:hAnsi="Verdana"/>
              <w:sz w:val="20"/>
              <w:szCs w:val="20"/>
              <w:highlight w:val="yellow"/>
            </w:rPr>
          </w:rPrChange>
        </w:rPr>
        <w:t>Rockstar</w:t>
      </w:r>
      <w:proofErr w:type="spellEnd"/>
      <w:r w:rsidRPr="00A33E39">
        <w:rPr>
          <w:rFonts w:ascii="Verdana" w:hAnsi="Verdana"/>
          <w:sz w:val="20"/>
          <w:szCs w:val="20"/>
          <w:rPrChange w:id="56" w:author="J Alcock" w:date="2019-11-21T10:20:00Z">
            <w:rPr>
              <w:rFonts w:ascii="Verdana" w:hAnsi="Verdana"/>
              <w:sz w:val="20"/>
              <w:szCs w:val="20"/>
              <w:highlight w:val="yellow"/>
            </w:rPr>
          </w:rPrChange>
        </w:rPr>
        <w:t xml:space="preserve">, </w:t>
      </w:r>
      <w:ins w:id="57" w:author="J Alcock" w:date="2019-11-21T10:20:00Z">
        <w:r w:rsidR="00A33E39">
          <w:rPr>
            <w:rFonts w:ascii="Verdana" w:hAnsi="Verdana"/>
            <w:sz w:val="20"/>
            <w:szCs w:val="20"/>
          </w:rPr>
          <w:t>Accelerated Reader</w:t>
        </w:r>
      </w:ins>
      <w:del w:id="58" w:author="J Alcock" w:date="2019-11-21T10:15:00Z">
        <w:r w:rsidRPr="00A33E39" w:rsidDel="00015C32">
          <w:rPr>
            <w:rFonts w:ascii="Verdana" w:hAnsi="Verdana"/>
            <w:sz w:val="20"/>
            <w:szCs w:val="20"/>
            <w:rPrChange w:id="59" w:author="J Alcock" w:date="2019-11-21T10:20:00Z">
              <w:rPr>
                <w:rFonts w:ascii="Verdana" w:hAnsi="Verdana"/>
                <w:sz w:val="20"/>
                <w:szCs w:val="20"/>
                <w:highlight w:val="yellow"/>
              </w:rPr>
            </w:rPrChange>
          </w:rPr>
          <w:delText>Edukey</w:delText>
        </w:r>
      </w:del>
      <w:r w:rsidRPr="00A33E39">
        <w:rPr>
          <w:rFonts w:ascii="Verdana" w:hAnsi="Verdana"/>
          <w:sz w:val="20"/>
          <w:szCs w:val="20"/>
          <w:rPrChange w:id="60" w:author="J Alcock" w:date="2019-11-21T10:20:00Z">
            <w:rPr>
              <w:rFonts w:ascii="Verdana" w:hAnsi="Verdana"/>
              <w:sz w:val="20"/>
              <w:szCs w:val="20"/>
            </w:rPr>
          </w:rPrChange>
        </w:rPr>
        <w:t>]</w:t>
      </w:r>
      <w:r>
        <w:rPr>
          <w:rFonts w:ascii="Verdana" w:hAnsi="Verdana"/>
          <w:sz w:val="20"/>
          <w:szCs w:val="20"/>
        </w:rPr>
        <w:t xml:space="preserve"> </w:t>
      </w:r>
      <w:del w:id="61" w:author="J Alcock" w:date="2019-11-21T10:20:00Z">
        <w:r w:rsidR="00FA7B81" w:rsidDel="00A33E39">
          <w:rPr>
            <w:rFonts w:ascii="Verdana" w:hAnsi="Verdana"/>
            <w:sz w:val="20"/>
            <w:szCs w:val="20"/>
          </w:rPr>
          <w:delText>and</w:delText>
        </w:r>
      </w:del>
    </w:p>
    <w:p w:rsidR="00067862" w:rsidRDefault="00FA7B81"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067862" w:rsidDel="00015C32" w:rsidRDefault="00067862" w:rsidP="00127C92">
      <w:pPr>
        <w:rPr>
          <w:del w:id="62" w:author="J Alcock" w:date="2019-11-21T10:16:00Z"/>
          <w:rFonts w:ascii="Verdana" w:hAnsi="Verdana"/>
          <w:sz w:val="20"/>
          <w:szCs w:val="20"/>
        </w:rPr>
      </w:pPr>
      <w:del w:id="63" w:author="J Alcock" w:date="2019-11-21T10:16:00Z">
        <w:r w:rsidDel="00015C32">
          <w:rPr>
            <w:rFonts w:ascii="Verdana" w:hAnsi="Verdana"/>
            <w:sz w:val="20"/>
            <w:szCs w:val="20"/>
          </w:rPr>
          <w:delText>[</w:delText>
        </w:r>
        <w:r w:rsidRPr="00067862" w:rsidDel="00015C32">
          <w:rPr>
            <w:rFonts w:ascii="Verdana" w:hAnsi="Verdana"/>
            <w:color w:val="5B9BD5" w:themeColor="accent1"/>
            <w:sz w:val="20"/>
            <w:szCs w:val="20"/>
          </w:rPr>
          <w:delText>We may transfer your personal information outside the EU. If we do, you can expect a similar degree of protection in respect of your personal information.</w:delText>
        </w:r>
        <w:r w:rsidDel="00015C32">
          <w:rPr>
            <w:rFonts w:ascii="Verdana" w:hAnsi="Verdana"/>
            <w:sz w:val="20"/>
            <w:szCs w:val="20"/>
          </w:rPr>
          <w:delText>]</w:delText>
        </w:r>
      </w:del>
    </w:p>
    <w:p w:rsidR="00FA7B81" w:rsidRPr="00FA7B81" w:rsidRDefault="00FA7B81" w:rsidP="00FA7B81">
      <w:pPr>
        <w:rPr>
          <w:rFonts w:ascii="Verdana" w:hAnsi="Verdana"/>
          <w:b/>
          <w:sz w:val="20"/>
          <w:szCs w:val="20"/>
        </w:rPr>
      </w:pPr>
      <w:r w:rsidRPr="00FA7B81">
        <w:rPr>
          <w:rFonts w:ascii="Verdana" w:hAnsi="Verdana"/>
          <w:b/>
          <w:sz w:val="20"/>
          <w:szCs w:val="20"/>
        </w:rPr>
        <w:t>Why We Share This Information</w:t>
      </w:r>
    </w:p>
    <w:p w:rsidR="00FA7B81" w:rsidRDefault="00FA7B81" w:rsidP="00067862">
      <w:pPr>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rsidR="00FA7B81" w:rsidRPr="00FA7B81" w:rsidRDefault="00FA7B81" w:rsidP="00067862">
      <w:pPr>
        <w:rPr>
          <w:rFonts w:ascii="Verdana" w:hAnsi="Verdana"/>
          <w:sz w:val="20"/>
          <w:szCs w:val="20"/>
        </w:rPr>
      </w:pPr>
      <w:r>
        <w:rPr>
          <w:rFonts w:ascii="Verdana" w:hAnsi="Verdana"/>
          <w:sz w:val="20"/>
          <w:szCs w:val="20"/>
        </w:rPr>
        <w:t>For example, we share students</w:t>
      </w:r>
      <w:r w:rsidR="00F55EE1">
        <w:rPr>
          <w:rFonts w:ascii="Verdana" w:hAnsi="Verdana"/>
          <w:sz w:val="20"/>
          <w:szCs w:val="20"/>
        </w:rPr>
        <w:t>’</w:t>
      </w:r>
      <w:r>
        <w:rPr>
          <w:rFonts w:ascii="Verdana" w:hAnsi="Verdana"/>
          <w:sz w:val="20"/>
          <w:szCs w:val="20"/>
        </w:rPr>
        <w:t xml:space="preserve"> data with the </w:t>
      </w:r>
      <w:proofErr w:type="spellStart"/>
      <w:r>
        <w:rPr>
          <w:rFonts w:ascii="Verdana" w:hAnsi="Verdana"/>
          <w:sz w:val="20"/>
          <w:szCs w:val="20"/>
        </w:rPr>
        <w:t>DfE</w:t>
      </w:r>
      <w:proofErr w:type="spellEnd"/>
      <w:r>
        <w:rPr>
          <w:rFonts w:ascii="Verdana" w:hAnsi="Verdana"/>
          <w:sz w:val="20"/>
          <w:szCs w:val="20"/>
        </w:rPr>
        <w:t xml:space="preserve"> on a statutory basis which underpins school funding and educational attainment. To find out more about the data collection requirements placed on us by the </w:t>
      </w:r>
      <w:proofErr w:type="spellStart"/>
      <w:r>
        <w:rPr>
          <w:rFonts w:ascii="Verdana" w:hAnsi="Verdana"/>
          <w:sz w:val="20"/>
          <w:szCs w:val="20"/>
        </w:rPr>
        <w:t>DfE</w:t>
      </w:r>
      <w:proofErr w:type="spellEnd"/>
      <w:r>
        <w:rPr>
          <w:rFonts w:ascii="Verdana" w:hAnsi="Verdana"/>
          <w:sz w:val="20"/>
          <w:szCs w:val="20"/>
        </w:rPr>
        <w:t xml:space="preserve"> please go to </w:t>
      </w:r>
      <w:r w:rsidRPr="00FA7B81">
        <w:rPr>
          <w:rFonts w:ascii="Verdana" w:hAnsi="Verdana"/>
          <w:sz w:val="20"/>
          <w:szCs w:val="20"/>
        </w:rPr>
        <w:t>https://www.gov.uk/education/data-collection-and-censuses-for-schools</w:t>
      </w:r>
      <w:r>
        <w:rPr>
          <w:rFonts w:ascii="Verdana" w:hAnsi="Verdana"/>
          <w:sz w:val="20"/>
          <w:szCs w:val="20"/>
        </w:rPr>
        <w:t>.</w:t>
      </w:r>
    </w:p>
    <w:p w:rsidR="00067862" w:rsidRDefault="00CD7725" w:rsidP="00067862">
      <w:pPr>
        <w:rPr>
          <w:rFonts w:ascii="Verdana" w:hAnsi="Verdana"/>
          <w:b/>
          <w:sz w:val="20"/>
          <w:szCs w:val="20"/>
          <w:u w:val="single"/>
        </w:rPr>
      </w:pPr>
      <w:r>
        <w:rPr>
          <w:rFonts w:ascii="Verdana" w:hAnsi="Verdana"/>
          <w:b/>
          <w:sz w:val="20"/>
          <w:szCs w:val="20"/>
          <w:u w:val="single"/>
        </w:rPr>
        <w:lastRenderedPageBreak/>
        <w:t>Storing Pupil Data</w:t>
      </w:r>
    </w:p>
    <w:p w:rsidR="00CD7725" w:rsidRDefault="00CD7725" w:rsidP="00067862">
      <w:pPr>
        <w:rPr>
          <w:rFonts w:ascii="Verdana" w:hAnsi="Verdana"/>
          <w:sz w:val="20"/>
          <w:szCs w:val="20"/>
        </w:rPr>
      </w:pPr>
      <w:r>
        <w:rPr>
          <w:rFonts w:ascii="Verdana" w:hAnsi="Verdana"/>
          <w:sz w:val="20"/>
          <w:szCs w:val="20"/>
        </w:rPr>
        <w:t xml:space="preserve">The School keep information about pupils on computer systems and sometimes on paper. </w:t>
      </w:r>
    </w:p>
    <w:p w:rsidR="00067862" w:rsidRDefault="00067862" w:rsidP="00067862">
      <w:pPr>
        <w:rPr>
          <w:rFonts w:ascii="Verdana" w:hAnsi="Verdana"/>
          <w:sz w:val="20"/>
          <w:szCs w:val="20"/>
        </w:rPr>
      </w:pPr>
      <w:r>
        <w:rPr>
          <w:rFonts w:ascii="Verdana" w:hAnsi="Verdana"/>
          <w:sz w:val="20"/>
          <w:szCs w:val="20"/>
        </w:rPr>
        <w:t xml:space="preserve">Except </w:t>
      </w:r>
      <w:r w:rsidR="00D57499">
        <w:rPr>
          <w:rFonts w:ascii="Verdana" w:hAnsi="Verdana"/>
          <w:sz w:val="20"/>
          <w:szCs w:val="20"/>
        </w:rPr>
        <w:t>as</w:t>
      </w:r>
      <w:r>
        <w:rPr>
          <w:rFonts w:ascii="Verdana" w:hAnsi="Verdana"/>
          <w:sz w:val="20"/>
          <w:szCs w:val="20"/>
        </w:rPr>
        <w:t xml:space="preserve"> required by law, the School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rsidR="00B56A38" w:rsidRDefault="00B56A38" w:rsidP="007923C5">
      <w:pPr>
        <w:pStyle w:val="Heading2"/>
        <w:shd w:val="clear" w:color="auto" w:fill="FFFFFF"/>
        <w:spacing w:before="0" w:after="0"/>
        <w:ind w:right="150"/>
        <w:textAlignment w:val="baseline"/>
        <w:rPr>
          <w:rFonts w:ascii="Verdana" w:hAnsi="Verdana"/>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xml:space="preserve">  </w:t>
      </w:r>
    </w:p>
    <w:p w:rsidR="00B56A38" w:rsidRPr="007923C5" w:rsidRDefault="00B56A38" w:rsidP="00B56A38">
      <w:pPr>
        <w:rPr>
          <w:lang w:eastAsia="en-GB"/>
        </w:rPr>
      </w:pPr>
    </w:p>
    <w:p w:rsidR="00CD7725" w:rsidRPr="00CD7725" w:rsidRDefault="00CD7725" w:rsidP="00CD7725">
      <w:pPr>
        <w:rPr>
          <w:rFonts w:ascii="Verdana" w:hAnsi="Verdana"/>
          <w:b/>
          <w:sz w:val="20"/>
          <w:szCs w:val="20"/>
          <w:u w:val="single"/>
        </w:rPr>
      </w:pPr>
      <w:r w:rsidRPr="00CD7725">
        <w:rPr>
          <w:rFonts w:ascii="Verdana" w:hAnsi="Verdana"/>
          <w:b/>
          <w:sz w:val="20"/>
          <w:szCs w:val="20"/>
          <w:u w:val="single"/>
        </w:rPr>
        <w:t>Automated Decision Making</w:t>
      </w:r>
    </w:p>
    <w:p w:rsidR="00CD7725" w:rsidRDefault="00CD7725" w:rsidP="00CD7725">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rsidR="00CD7725" w:rsidRDefault="00CD7725" w:rsidP="00067862">
      <w:pPr>
        <w:rPr>
          <w:rFonts w:ascii="Verdana" w:hAnsi="Verdana"/>
          <w:sz w:val="20"/>
          <w:szCs w:val="20"/>
        </w:rPr>
      </w:pPr>
      <w:r>
        <w:rPr>
          <w:rFonts w:ascii="Verdana" w:hAnsi="Verdana"/>
          <w:sz w:val="20"/>
          <w:szCs w:val="20"/>
        </w:rPr>
        <w:t>Pupils will not be subject to automated decision-making, unless we have a lawful basis for doing so and we have notified you.</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4B28B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rsidR="004B28B2" w:rsidRPr="004B28B2" w:rsidDel="00015C32" w:rsidRDefault="004B28B2" w:rsidP="004B28B2">
      <w:pPr>
        <w:pStyle w:val="Heading2"/>
        <w:rPr>
          <w:del w:id="64" w:author="J Alcock" w:date="2019-11-21T10:16:00Z"/>
          <w:rFonts w:ascii="Verdana" w:hAnsi="Verdana"/>
          <w:color w:val="5B9BD5" w:themeColor="accent1"/>
          <w:sz w:val="20"/>
          <w:szCs w:val="20"/>
        </w:rPr>
      </w:pPr>
      <w:del w:id="65" w:author="J Alcock" w:date="2019-11-21T10:16:00Z">
        <w:r w:rsidDel="00015C32">
          <w:rPr>
            <w:rFonts w:ascii="Verdana" w:hAnsi="Verdana"/>
            <w:color w:val="5B9BD5" w:themeColor="accent1"/>
            <w:sz w:val="20"/>
            <w:szCs w:val="20"/>
          </w:rPr>
          <w:delText>[</w:delText>
        </w:r>
        <w:r w:rsidRPr="004B28B2" w:rsidDel="00015C32">
          <w:rPr>
            <w:rFonts w:ascii="Verdana" w:hAnsi="Verdana"/>
            <w:color w:val="5B9BD5" w:themeColor="accent1"/>
            <w:sz w:val="20"/>
            <w:szCs w:val="20"/>
          </w:rPr>
          <w:delText>Youth support services</w:delText>
        </w:r>
      </w:del>
    </w:p>
    <w:p w:rsidR="004B28B2" w:rsidRPr="004B28B2" w:rsidDel="00015C32" w:rsidRDefault="004B28B2" w:rsidP="004B28B2">
      <w:pPr>
        <w:pStyle w:val="Heading3"/>
        <w:rPr>
          <w:del w:id="66" w:author="J Alcock" w:date="2019-11-21T10:16:00Z"/>
          <w:rFonts w:ascii="Verdana" w:hAnsi="Verdana"/>
          <w:color w:val="5B9BD5" w:themeColor="accent1"/>
          <w:sz w:val="20"/>
          <w:szCs w:val="20"/>
        </w:rPr>
      </w:pPr>
      <w:del w:id="67" w:author="J Alcock" w:date="2019-11-21T10:16:00Z">
        <w:r w:rsidRPr="004B28B2" w:rsidDel="00015C32">
          <w:rPr>
            <w:rFonts w:ascii="Verdana" w:hAnsi="Verdana"/>
            <w:color w:val="5B9BD5" w:themeColor="accent1"/>
            <w:sz w:val="20"/>
            <w:szCs w:val="20"/>
          </w:rPr>
          <w:delText>Pupils aged 13+</w:delText>
        </w:r>
      </w:del>
    </w:p>
    <w:p w:rsidR="004B28B2" w:rsidRPr="004B28B2" w:rsidDel="00015C32" w:rsidRDefault="004B28B2" w:rsidP="004B28B2">
      <w:pPr>
        <w:rPr>
          <w:del w:id="68" w:author="J Alcock" w:date="2019-11-21T10:16:00Z"/>
          <w:rFonts w:ascii="Verdana" w:hAnsi="Verdana"/>
          <w:color w:val="5B9BD5" w:themeColor="accent1"/>
          <w:sz w:val="20"/>
          <w:szCs w:val="20"/>
        </w:rPr>
      </w:pPr>
      <w:del w:id="69" w:author="J Alcock" w:date="2019-11-21T10:16:00Z">
        <w:r w:rsidRPr="004B28B2" w:rsidDel="00015C32">
          <w:rPr>
            <w:rFonts w:ascii="Verdana" w:hAnsi="Verdana"/>
            <w:color w:val="5B9BD5" w:themeColor="accent1"/>
            <w:sz w:val="20"/>
            <w:szCs w:val="20"/>
          </w:rPr>
          <w:delTex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delText>
        </w:r>
      </w:del>
    </w:p>
    <w:p w:rsidR="004B28B2" w:rsidDel="00015C32" w:rsidRDefault="004B28B2" w:rsidP="004B28B2">
      <w:pPr>
        <w:widowControl w:val="0"/>
        <w:suppressAutoHyphens/>
        <w:overflowPunct w:val="0"/>
        <w:autoSpaceDE w:val="0"/>
        <w:autoSpaceDN w:val="0"/>
        <w:spacing w:after="0" w:line="240" w:lineRule="auto"/>
        <w:textAlignment w:val="baseline"/>
        <w:rPr>
          <w:del w:id="70" w:author="J Alcock" w:date="2019-11-21T10:16:00Z"/>
          <w:rFonts w:ascii="Verdana" w:hAnsi="Verdana"/>
          <w:iCs/>
          <w:color w:val="5B9BD5" w:themeColor="accent1"/>
          <w:sz w:val="20"/>
          <w:szCs w:val="20"/>
        </w:rPr>
      </w:pPr>
      <w:del w:id="71" w:author="J Alcock" w:date="2019-11-21T10:16:00Z">
        <w:r w:rsidDel="00015C32">
          <w:rPr>
            <w:rFonts w:ascii="Verdana" w:hAnsi="Verdana"/>
            <w:iCs/>
            <w:color w:val="5B9BD5" w:themeColor="accent1"/>
            <w:sz w:val="20"/>
            <w:szCs w:val="20"/>
          </w:rPr>
          <w:delText>We must provide the pupils name, the parents name(s) and any further information relevant to the support services role.</w:delText>
        </w:r>
      </w:del>
    </w:p>
    <w:p w:rsidR="004B28B2" w:rsidDel="00015C32" w:rsidRDefault="004B28B2" w:rsidP="004B28B2">
      <w:pPr>
        <w:widowControl w:val="0"/>
        <w:suppressAutoHyphens/>
        <w:overflowPunct w:val="0"/>
        <w:autoSpaceDE w:val="0"/>
        <w:autoSpaceDN w:val="0"/>
        <w:spacing w:after="0" w:line="240" w:lineRule="auto"/>
        <w:textAlignment w:val="baseline"/>
        <w:rPr>
          <w:del w:id="72" w:author="J Alcock" w:date="2019-11-21T10:16:00Z"/>
          <w:rFonts w:ascii="Verdana" w:hAnsi="Verdana"/>
          <w:iCs/>
          <w:color w:val="5B9BD5" w:themeColor="accent1"/>
          <w:sz w:val="20"/>
          <w:szCs w:val="20"/>
        </w:rPr>
      </w:pPr>
    </w:p>
    <w:p w:rsidR="004B28B2" w:rsidRPr="004B28B2" w:rsidDel="00015C32" w:rsidRDefault="004B28B2" w:rsidP="004B28B2">
      <w:pPr>
        <w:widowControl w:val="0"/>
        <w:suppressAutoHyphens/>
        <w:overflowPunct w:val="0"/>
        <w:autoSpaceDE w:val="0"/>
        <w:autoSpaceDN w:val="0"/>
        <w:spacing w:after="0" w:line="240" w:lineRule="auto"/>
        <w:textAlignment w:val="baseline"/>
        <w:rPr>
          <w:del w:id="73" w:author="J Alcock" w:date="2019-11-21T10:16:00Z"/>
          <w:rFonts w:ascii="Verdana" w:hAnsi="Verdana"/>
          <w:iCs/>
          <w:color w:val="5B9BD5" w:themeColor="accent1"/>
          <w:sz w:val="20"/>
          <w:szCs w:val="20"/>
        </w:rPr>
      </w:pPr>
      <w:del w:id="74" w:author="J Alcock" w:date="2019-11-21T10:16:00Z">
        <w:r w:rsidRPr="004B28B2" w:rsidDel="00015C32">
          <w:rPr>
            <w:rFonts w:ascii="Verdana" w:hAnsi="Verdana"/>
            <w:iCs/>
            <w:color w:val="5B9BD5" w:themeColor="accent1"/>
            <w:sz w:val="20"/>
            <w:szCs w:val="20"/>
          </w:rPr>
          <w:delText>This enables them to provide services as follows:</w:delText>
        </w:r>
      </w:del>
    </w:p>
    <w:p w:rsidR="004B28B2" w:rsidRPr="004B28B2" w:rsidDel="00015C32" w:rsidRDefault="004B28B2" w:rsidP="004B28B2">
      <w:pPr>
        <w:widowControl w:val="0"/>
        <w:suppressAutoHyphens/>
        <w:overflowPunct w:val="0"/>
        <w:autoSpaceDE w:val="0"/>
        <w:autoSpaceDN w:val="0"/>
        <w:spacing w:after="0" w:line="240" w:lineRule="auto"/>
        <w:textAlignment w:val="baseline"/>
        <w:rPr>
          <w:del w:id="75" w:author="J Alcock" w:date="2019-11-21T10:16:00Z"/>
          <w:rFonts w:ascii="Verdana" w:hAnsi="Verdana"/>
          <w:iCs/>
          <w:color w:val="5B9BD5" w:themeColor="accent1"/>
          <w:sz w:val="20"/>
          <w:szCs w:val="20"/>
        </w:rPr>
      </w:pPr>
    </w:p>
    <w:p w:rsidR="004B28B2" w:rsidRPr="004B28B2" w:rsidDel="00015C32" w:rsidRDefault="004B28B2" w:rsidP="004B28B2">
      <w:pPr>
        <w:pStyle w:val="ListParagraph"/>
        <w:numPr>
          <w:ilvl w:val="0"/>
          <w:numId w:val="11"/>
        </w:numPr>
        <w:spacing w:after="240" w:line="288" w:lineRule="auto"/>
        <w:rPr>
          <w:del w:id="76" w:author="J Alcock" w:date="2019-11-21T10:16:00Z"/>
          <w:rFonts w:ascii="Verdana" w:hAnsi="Verdana"/>
          <w:color w:val="5B9BD5" w:themeColor="accent1"/>
          <w:sz w:val="20"/>
          <w:szCs w:val="20"/>
        </w:rPr>
      </w:pPr>
      <w:del w:id="77" w:author="J Alcock" w:date="2019-11-21T10:16:00Z">
        <w:r w:rsidRPr="004B28B2" w:rsidDel="00015C32">
          <w:rPr>
            <w:rFonts w:ascii="Verdana" w:hAnsi="Verdana"/>
            <w:color w:val="5B9BD5" w:themeColor="accent1"/>
            <w:sz w:val="20"/>
            <w:szCs w:val="20"/>
          </w:rPr>
          <w:delText>youth support services</w:delText>
        </w:r>
      </w:del>
    </w:p>
    <w:p w:rsidR="004B28B2" w:rsidRPr="004B28B2" w:rsidDel="00015C32" w:rsidRDefault="004B28B2" w:rsidP="004B28B2">
      <w:pPr>
        <w:pStyle w:val="ListParagraph"/>
        <w:numPr>
          <w:ilvl w:val="0"/>
          <w:numId w:val="11"/>
        </w:numPr>
        <w:spacing w:after="240" w:line="288" w:lineRule="auto"/>
        <w:rPr>
          <w:del w:id="78" w:author="J Alcock" w:date="2019-11-21T10:16:00Z"/>
          <w:rFonts w:ascii="Verdana" w:hAnsi="Verdana"/>
          <w:color w:val="5B9BD5" w:themeColor="accent1"/>
          <w:sz w:val="20"/>
          <w:szCs w:val="20"/>
        </w:rPr>
      </w:pPr>
      <w:del w:id="79" w:author="J Alcock" w:date="2019-11-21T10:16:00Z">
        <w:r w:rsidRPr="004B28B2" w:rsidDel="00015C32">
          <w:rPr>
            <w:rFonts w:ascii="Verdana" w:hAnsi="Verdana"/>
            <w:color w:val="5B9BD5" w:themeColor="accent1"/>
            <w:sz w:val="20"/>
            <w:szCs w:val="20"/>
          </w:rPr>
          <w:delText>careers advisers</w:delText>
        </w:r>
      </w:del>
    </w:p>
    <w:p w:rsidR="004B28B2" w:rsidRPr="004B28B2" w:rsidDel="00015C32" w:rsidRDefault="004B28B2" w:rsidP="004B28B2">
      <w:pPr>
        <w:rPr>
          <w:del w:id="80" w:author="J Alcock" w:date="2019-11-21T10:16:00Z"/>
          <w:rFonts w:ascii="Verdana" w:hAnsi="Verdana"/>
          <w:color w:val="5B9BD5" w:themeColor="accent1"/>
          <w:sz w:val="20"/>
          <w:szCs w:val="20"/>
        </w:rPr>
      </w:pPr>
      <w:del w:id="81" w:author="J Alcock" w:date="2019-11-21T10:16:00Z">
        <w:r w:rsidRPr="004B28B2" w:rsidDel="00015C32">
          <w:rPr>
            <w:rFonts w:ascii="Verdana" w:hAnsi="Verdana"/>
            <w:color w:val="5B9BD5" w:themeColor="accent1"/>
            <w:sz w:val="20"/>
            <w:szCs w:val="20"/>
          </w:rPr>
          <w:delText xml:space="preserve">A parent or guardian can request that only their child’s name, address and date of birth is passed to their local authority or provider of youth support services by informing us. This right is transferred to the child / pupil once he/she reaches the age 16. </w:delText>
        </w:r>
      </w:del>
    </w:p>
    <w:p w:rsidR="004B28B2" w:rsidRPr="004B28B2" w:rsidDel="00015C32" w:rsidRDefault="004B28B2" w:rsidP="004B28B2">
      <w:pPr>
        <w:pStyle w:val="Heading3"/>
        <w:rPr>
          <w:del w:id="82" w:author="J Alcock" w:date="2019-11-21T10:16:00Z"/>
          <w:rFonts w:ascii="Verdana" w:hAnsi="Verdana"/>
          <w:color w:val="5B9BD5" w:themeColor="accent1"/>
          <w:sz w:val="20"/>
          <w:szCs w:val="20"/>
        </w:rPr>
      </w:pPr>
      <w:del w:id="83" w:author="J Alcock" w:date="2019-11-21T10:16:00Z">
        <w:r w:rsidRPr="004B28B2" w:rsidDel="00015C32">
          <w:rPr>
            <w:rFonts w:ascii="Verdana" w:hAnsi="Verdana"/>
            <w:color w:val="5B9BD5" w:themeColor="accent1"/>
            <w:sz w:val="20"/>
            <w:szCs w:val="20"/>
          </w:rPr>
          <w:delText>Pupils aged 16+</w:delText>
        </w:r>
      </w:del>
    </w:p>
    <w:p w:rsidR="004B28B2" w:rsidRPr="004B28B2" w:rsidDel="00015C32" w:rsidRDefault="004B28B2" w:rsidP="004B28B2">
      <w:pPr>
        <w:rPr>
          <w:del w:id="84" w:author="J Alcock" w:date="2019-11-21T10:16:00Z"/>
          <w:rFonts w:ascii="Verdana" w:hAnsi="Verdana"/>
          <w:color w:val="5B9BD5" w:themeColor="accent1"/>
          <w:sz w:val="20"/>
          <w:szCs w:val="20"/>
        </w:rPr>
      </w:pPr>
      <w:del w:id="85" w:author="J Alcock" w:date="2019-11-21T10:16:00Z">
        <w:r w:rsidRPr="004B28B2" w:rsidDel="00015C32">
          <w:rPr>
            <w:rFonts w:ascii="Verdana" w:hAnsi="Verdana"/>
            <w:color w:val="5B9BD5" w:themeColor="accent1"/>
            <w:sz w:val="20"/>
            <w:szCs w:val="20"/>
          </w:rPr>
          <w:delText>We will also share certain information about pupils aged 16+ with our local authority and / or provider of youth support services as they have responsibilities in relation to the education or training of 13-19 year olds under section 507B of the Education Act 1996.</w:delText>
        </w:r>
      </w:del>
    </w:p>
    <w:p w:rsidR="004B28B2" w:rsidRPr="004B28B2" w:rsidDel="00015C32" w:rsidRDefault="004B28B2" w:rsidP="004B28B2">
      <w:pPr>
        <w:rPr>
          <w:del w:id="86" w:author="J Alcock" w:date="2019-11-21T10:16:00Z"/>
          <w:rFonts w:ascii="Verdana" w:hAnsi="Verdana"/>
          <w:color w:val="5B9BD5" w:themeColor="accent1"/>
          <w:sz w:val="20"/>
          <w:szCs w:val="20"/>
        </w:rPr>
      </w:pPr>
      <w:del w:id="87" w:author="J Alcock" w:date="2019-11-21T10:16:00Z">
        <w:r w:rsidRPr="004B28B2" w:rsidDel="00015C32">
          <w:rPr>
            <w:rFonts w:ascii="Verdana" w:hAnsi="Verdana"/>
            <w:color w:val="5B9BD5" w:themeColor="accent1"/>
            <w:sz w:val="20"/>
            <w:szCs w:val="20"/>
          </w:rPr>
          <w:delText xml:space="preserve">This enables them to provide services as follows: </w:delText>
        </w:r>
      </w:del>
    </w:p>
    <w:p w:rsidR="004B28B2" w:rsidRPr="004B28B2" w:rsidDel="00015C32" w:rsidRDefault="004B28B2" w:rsidP="004B28B2">
      <w:pPr>
        <w:pStyle w:val="ListParagraph"/>
        <w:numPr>
          <w:ilvl w:val="0"/>
          <w:numId w:val="11"/>
        </w:numPr>
        <w:spacing w:after="240" w:line="288" w:lineRule="auto"/>
        <w:rPr>
          <w:del w:id="88" w:author="J Alcock" w:date="2019-11-21T10:16:00Z"/>
          <w:rFonts w:ascii="Verdana" w:hAnsi="Verdana"/>
          <w:color w:val="5B9BD5" w:themeColor="accent1"/>
          <w:sz w:val="20"/>
          <w:szCs w:val="20"/>
        </w:rPr>
      </w:pPr>
      <w:del w:id="89" w:author="J Alcock" w:date="2019-11-21T10:16:00Z">
        <w:r w:rsidRPr="004B28B2" w:rsidDel="00015C32">
          <w:rPr>
            <w:rFonts w:ascii="Verdana" w:hAnsi="Verdana"/>
            <w:color w:val="5B9BD5" w:themeColor="accent1"/>
            <w:sz w:val="20"/>
            <w:szCs w:val="20"/>
          </w:rPr>
          <w:delText>post-16 education and training providers</w:delText>
        </w:r>
      </w:del>
    </w:p>
    <w:p w:rsidR="004B28B2" w:rsidRPr="004B28B2" w:rsidDel="00015C32" w:rsidRDefault="004B28B2" w:rsidP="004B28B2">
      <w:pPr>
        <w:pStyle w:val="ListParagraph"/>
        <w:numPr>
          <w:ilvl w:val="0"/>
          <w:numId w:val="11"/>
        </w:numPr>
        <w:spacing w:after="240" w:line="288" w:lineRule="auto"/>
        <w:rPr>
          <w:del w:id="90" w:author="J Alcock" w:date="2019-11-21T10:16:00Z"/>
          <w:rFonts w:ascii="Verdana" w:hAnsi="Verdana"/>
          <w:color w:val="5B9BD5" w:themeColor="accent1"/>
          <w:sz w:val="20"/>
          <w:szCs w:val="20"/>
        </w:rPr>
      </w:pPr>
      <w:del w:id="91" w:author="J Alcock" w:date="2019-11-21T10:16:00Z">
        <w:r w:rsidRPr="004B28B2" w:rsidDel="00015C32">
          <w:rPr>
            <w:rFonts w:ascii="Verdana" w:hAnsi="Verdana"/>
            <w:color w:val="5B9BD5" w:themeColor="accent1"/>
            <w:sz w:val="20"/>
            <w:szCs w:val="20"/>
          </w:rPr>
          <w:delText>youth support services</w:delText>
        </w:r>
      </w:del>
    </w:p>
    <w:p w:rsidR="004B28B2" w:rsidRPr="004B28B2" w:rsidDel="00015C32" w:rsidRDefault="004B28B2" w:rsidP="004B28B2">
      <w:pPr>
        <w:pStyle w:val="ListParagraph"/>
        <w:numPr>
          <w:ilvl w:val="0"/>
          <w:numId w:val="11"/>
        </w:numPr>
        <w:spacing w:after="240" w:line="288" w:lineRule="auto"/>
        <w:rPr>
          <w:del w:id="92" w:author="J Alcock" w:date="2019-11-21T10:16:00Z"/>
          <w:rFonts w:ascii="Verdana" w:hAnsi="Verdana"/>
          <w:color w:val="5B9BD5" w:themeColor="accent1"/>
          <w:sz w:val="20"/>
          <w:szCs w:val="20"/>
        </w:rPr>
      </w:pPr>
      <w:del w:id="93" w:author="J Alcock" w:date="2019-11-21T10:16:00Z">
        <w:r w:rsidRPr="004B28B2" w:rsidDel="00015C32">
          <w:rPr>
            <w:rFonts w:ascii="Verdana" w:hAnsi="Verdana"/>
            <w:color w:val="5B9BD5" w:themeColor="accent1"/>
            <w:sz w:val="20"/>
            <w:szCs w:val="20"/>
          </w:rPr>
          <w:delText>careers advisers</w:delText>
        </w:r>
      </w:del>
    </w:p>
    <w:p w:rsidR="004B28B2" w:rsidDel="00015C32" w:rsidRDefault="004B28B2" w:rsidP="00257E3C">
      <w:pPr>
        <w:rPr>
          <w:del w:id="94" w:author="J Alcock" w:date="2019-11-21T10:16:00Z"/>
          <w:rFonts w:ascii="Verdana" w:hAnsi="Verdana"/>
          <w:color w:val="5B9BD5" w:themeColor="accent1"/>
          <w:sz w:val="20"/>
          <w:szCs w:val="20"/>
        </w:rPr>
      </w:pPr>
      <w:del w:id="95" w:author="J Alcock" w:date="2019-11-21T10:16:00Z">
        <w:r w:rsidRPr="004B28B2" w:rsidDel="00015C32">
          <w:rPr>
            <w:rFonts w:ascii="Verdana" w:hAnsi="Verdana"/>
            <w:color w:val="5B9BD5" w:themeColor="accent1"/>
            <w:sz w:val="20"/>
            <w:szCs w:val="20"/>
          </w:rPr>
          <w:delText>For more information about services for young people, please visit our local authority website.</w:delText>
        </w:r>
        <w:r w:rsidR="00257E3C" w:rsidDel="00015C32">
          <w:rPr>
            <w:rFonts w:ascii="Verdana" w:hAnsi="Verdana"/>
            <w:color w:val="5B9BD5" w:themeColor="accent1"/>
            <w:sz w:val="20"/>
            <w:szCs w:val="20"/>
          </w:rPr>
          <w:delText>]</w:delText>
        </w:r>
        <w:r w:rsidRPr="004B28B2" w:rsidDel="00015C32">
          <w:rPr>
            <w:rFonts w:ascii="Verdana" w:hAnsi="Verdana"/>
            <w:color w:val="5B9BD5" w:themeColor="accent1"/>
            <w:sz w:val="20"/>
            <w:szCs w:val="20"/>
          </w:rPr>
          <w:delText xml:space="preserve"> </w:delText>
        </w:r>
      </w:del>
    </w:p>
    <w:p w:rsidR="00257E3C" w:rsidRDefault="00257E3C" w:rsidP="00257E3C">
      <w:pPr>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We are required by law, to provide information about our pupils to the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as part of statutory data collections such as the school census and early years’ census. Some of this information is then stored in the NPD. The law that allows this is the Education (Information About Individual Pupils) (England) Regulations 2013.</w:t>
      </w:r>
    </w:p>
    <w:p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0"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The Department has robust processes in place to ensure the confidentiality of our data is maintained and there are stringent controls in place regarding access and use of the data. Decisions on whether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releases data to third parties are subject to a strict approval process and based on a detailed assessment of:</w:t>
      </w:r>
    </w:p>
    <w:p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who is requesting the data</w:t>
      </w:r>
    </w:p>
    <w:p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lastRenderedPageBreak/>
        <w:t xml:space="preserve">the level and sensitivity of data requested: and </w:t>
      </w:r>
    </w:p>
    <w:p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1"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rsidR="00257E3C" w:rsidRPr="00257E3C" w:rsidRDefault="00257E3C" w:rsidP="00257E3C">
      <w:pPr>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2" w:history="1">
        <w:r w:rsidRPr="00257E3C">
          <w:rPr>
            <w:rStyle w:val="Hyperlink"/>
            <w:rFonts w:ascii="Verdana" w:hAnsi="Verdana"/>
            <w:color w:val="000000" w:themeColor="text1"/>
            <w:sz w:val="20"/>
            <w:szCs w:val="20"/>
          </w:rPr>
          <w:t>https://www.gov.uk/government/publications/national-pupil-database-requests-received</w:t>
        </w:r>
      </w:hyperlink>
    </w:p>
    <w:p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000000" w:themeColor="text1"/>
          <w:sz w:val="20"/>
          <w:szCs w:val="20"/>
        </w:rPr>
      </w:pPr>
    </w:p>
    <w:p w:rsidR="004B28B2"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w:t>
      </w:r>
      <w:hyperlink r:id="rId13" w:history="1">
        <w:r w:rsidRPr="00257E3C">
          <w:rPr>
            <w:rStyle w:val="Hyperlink"/>
            <w:rFonts w:ascii="Verdana" w:hAnsi="Verdana"/>
            <w:color w:val="000000" w:themeColor="text1"/>
            <w:sz w:val="20"/>
            <w:szCs w:val="20"/>
          </w:rPr>
          <w:t>https://www.gov.uk/contact-dfe</w:t>
        </w:r>
      </w:hyperlink>
    </w:p>
    <w:p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p>
    <w:p w:rsidR="00662B1C" w:rsidRDefault="00662B1C" w:rsidP="00662B1C">
      <w:pPr>
        <w:rPr>
          <w:rFonts w:ascii="Verdana" w:hAnsi="Verdana"/>
          <w:b/>
          <w:sz w:val="20"/>
          <w:szCs w:val="20"/>
          <w:u w:val="single"/>
        </w:rPr>
      </w:pPr>
      <w:r>
        <w:rPr>
          <w:rFonts w:ascii="Verdana" w:hAnsi="Verdana"/>
          <w:b/>
          <w:sz w:val="20"/>
          <w:szCs w:val="20"/>
          <w:u w:val="single"/>
        </w:rPr>
        <w:t xml:space="preserve">Requesting Access </w:t>
      </w:r>
      <w:proofErr w:type="gramStart"/>
      <w:r>
        <w:rPr>
          <w:rFonts w:ascii="Verdana" w:hAnsi="Verdana"/>
          <w:b/>
          <w:sz w:val="20"/>
          <w:szCs w:val="20"/>
          <w:u w:val="single"/>
        </w:rPr>
        <w:t>To</w:t>
      </w:r>
      <w:proofErr w:type="gramEnd"/>
      <w:r>
        <w:rPr>
          <w:rFonts w:ascii="Verdana" w:hAnsi="Verdana"/>
          <w:b/>
          <w:sz w:val="20"/>
          <w:szCs w:val="20"/>
          <w:u w:val="single"/>
        </w:rPr>
        <w:t xml:space="preserve"> Your Personal Data</w:t>
      </w:r>
    </w:p>
    <w:p w:rsidR="00662B1C" w:rsidRDefault="00662B1C" w:rsidP="00662B1C">
      <w:pPr>
        <w:rPr>
          <w:rFonts w:ascii="Verdana" w:hAnsi="Verdana"/>
          <w:sz w:val="20"/>
          <w:szCs w:val="20"/>
        </w:rPr>
      </w:pPr>
      <w:r>
        <w:rPr>
          <w:rFonts w:ascii="Verdana" w:hAnsi="Verdana"/>
          <w:sz w:val="20"/>
          <w:szCs w:val="20"/>
        </w:rPr>
        <w:t xml:space="preserve">Under data protection legislation, parents and pupils have the right to request access to </w:t>
      </w:r>
      <w:r w:rsidRPr="00015C32">
        <w:rPr>
          <w:rFonts w:ascii="Verdana" w:hAnsi="Verdana"/>
          <w:sz w:val="20"/>
          <w:szCs w:val="20"/>
          <w:rPrChange w:id="96" w:author="J Alcock" w:date="2019-11-21T10:19:00Z">
            <w:rPr>
              <w:rFonts w:ascii="Verdana" w:hAnsi="Verdana"/>
              <w:sz w:val="20"/>
              <w:szCs w:val="20"/>
            </w:rPr>
          </w:rPrChange>
        </w:rPr>
        <w:t xml:space="preserve">information about them that we hold. To make a request for your personal information, </w:t>
      </w:r>
      <w:del w:id="97" w:author="J Alcock" w:date="2019-11-21T10:17:00Z">
        <w:r w:rsidRPr="00015C32" w:rsidDel="00015C32">
          <w:rPr>
            <w:rFonts w:ascii="Verdana" w:hAnsi="Verdana"/>
            <w:sz w:val="20"/>
            <w:szCs w:val="20"/>
            <w:rPrChange w:id="98" w:author="J Alcock" w:date="2019-11-21T10:19:00Z">
              <w:rPr>
                <w:rFonts w:ascii="Verdana" w:hAnsi="Verdana"/>
                <w:sz w:val="20"/>
                <w:szCs w:val="20"/>
              </w:rPr>
            </w:rPrChange>
          </w:rPr>
          <w:delText>[</w:delText>
        </w:r>
      </w:del>
      <w:r w:rsidRPr="00015C32">
        <w:rPr>
          <w:rFonts w:ascii="Verdana" w:hAnsi="Verdana"/>
          <w:sz w:val="20"/>
          <w:szCs w:val="20"/>
          <w:rPrChange w:id="99" w:author="J Alcock" w:date="2019-11-21T10:19:00Z">
            <w:rPr>
              <w:rFonts w:ascii="Verdana" w:hAnsi="Verdana"/>
              <w:color w:val="5B9BD5" w:themeColor="accent1"/>
              <w:sz w:val="20"/>
              <w:szCs w:val="20"/>
            </w:rPr>
          </w:rPrChange>
        </w:rPr>
        <w:t>or be given access to your child’s education record</w:t>
      </w:r>
      <w:del w:id="100" w:author="J Alcock" w:date="2019-11-21T10:17:00Z">
        <w:r w:rsidRPr="00015C32" w:rsidDel="00015C32">
          <w:rPr>
            <w:rFonts w:ascii="Verdana" w:hAnsi="Verdana"/>
            <w:sz w:val="20"/>
            <w:szCs w:val="20"/>
            <w:rPrChange w:id="101" w:author="J Alcock" w:date="2019-11-21T10:19:00Z">
              <w:rPr>
                <w:rFonts w:ascii="Verdana" w:hAnsi="Verdana"/>
                <w:sz w:val="20"/>
                <w:szCs w:val="20"/>
              </w:rPr>
            </w:rPrChange>
          </w:rPr>
          <w:delText>]</w:delText>
        </w:r>
      </w:del>
      <w:r w:rsidRPr="00015C32">
        <w:rPr>
          <w:rFonts w:ascii="Verdana" w:hAnsi="Verdana"/>
          <w:sz w:val="20"/>
          <w:szCs w:val="20"/>
          <w:rPrChange w:id="102" w:author="J Alcock" w:date="2019-11-21T10:19:00Z">
            <w:rPr>
              <w:rFonts w:ascii="Verdana" w:hAnsi="Verdana"/>
              <w:sz w:val="20"/>
              <w:szCs w:val="20"/>
            </w:rPr>
          </w:rPrChange>
        </w:rPr>
        <w:t xml:space="preserve">, </w:t>
      </w:r>
      <w:r>
        <w:rPr>
          <w:rFonts w:ascii="Verdana" w:hAnsi="Verdana"/>
          <w:sz w:val="20"/>
          <w:szCs w:val="20"/>
        </w:rPr>
        <w:t xml:space="preserve">contact </w:t>
      </w:r>
      <w:del w:id="103" w:author="J Alcock" w:date="2019-11-21T10:17:00Z">
        <w:r w:rsidDel="00015C32">
          <w:rPr>
            <w:rFonts w:ascii="Verdana" w:hAnsi="Verdana"/>
            <w:sz w:val="20"/>
            <w:szCs w:val="20"/>
          </w:rPr>
          <w:delText>[</w:delText>
        </w:r>
        <w:r w:rsidRPr="00662B1C" w:rsidDel="00015C32">
          <w:rPr>
            <w:rFonts w:ascii="Verdana" w:hAnsi="Verdana"/>
            <w:sz w:val="20"/>
            <w:szCs w:val="20"/>
            <w:highlight w:val="yellow"/>
          </w:rPr>
          <w:delText>NAME</w:delText>
        </w:r>
        <w:r w:rsidDel="00015C32">
          <w:rPr>
            <w:rFonts w:ascii="Verdana" w:hAnsi="Verdana"/>
            <w:sz w:val="20"/>
            <w:szCs w:val="20"/>
          </w:rPr>
          <w:delText>].</w:delText>
        </w:r>
      </w:del>
      <w:ins w:id="104" w:author="J Alcock" w:date="2019-11-21T10:17:00Z">
        <w:r w:rsidR="00015C32">
          <w:rPr>
            <w:rFonts w:ascii="Verdana" w:hAnsi="Verdana"/>
            <w:sz w:val="20"/>
            <w:szCs w:val="20"/>
          </w:rPr>
          <w:t xml:space="preserve">The </w:t>
        </w:r>
        <w:proofErr w:type="spellStart"/>
        <w:r w:rsidR="00015C32">
          <w:rPr>
            <w:rFonts w:ascii="Verdana" w:hAnsi="Verdana"/>
            <w:sz w:val="20"/>
            <w:szCs w:val="20"/>
          </w:rPr>
          <w:t>headteacher</w:t>
        </w:r>
        <w:proofErr w:type="spellEnd"/>
        <w:r w:rsidR="00015C32">
          <w:rPr>
            <w:rFonts w:ascii="Verdana" w:hAnsi="Verdana"/>
            <w:sz w:val="20"/>
            <w:szCs w:val="20"/>
          </w:rPr>
          <w:t>, Julie Alcock</w:t>
        </w:r>
      </w:ins>
    </w:p>
    <w:p w:rsidR="00662B1C" w:rsidRDefault="00662B1C" w:rsidP="00662B1C">
      <w:pPr>
        <w:rPr>
          <w:rFonts w:ascii="Verdana" w:hAnsi="Verdana"/>
          <w:sz w:val="20"/>
          <w:szCs w:val="20"/>
        </w:rPr>
      </w:pPr>
      <w:r>
        <w:rPr>
          <w:rFonts w:ascii="Verdana" w:hAnsi="Verdana"/>
          <w:sz w:val="20"/>
          <w:szCs w:val="20"/>
        </w:rPr>
        <w:t>You also have the right to: -</w:t>
      </w:r>
    </w:p>
    <w:p w:rsidR="00662B1C" w:rsidRDefault="00662B1C" w:rsidP="00662B1C">
      <w:pPr>
        <w:pStyle w:val="ListParagraph"/>
        <w:numPr>
          <w:ilvl w:val="0"/>
          <w:numId w:val="8"/>
        </w:numPr>
        <w:rPr>
          <w:rFonts w:ascii="Verdana" w:hAnsi="Verdana"/>
          <w:sz w:val="20"/>
          <w:szCs w:val="20"/>
        </w:rPr>
      </w:pPr>
      <w:r>
        <w:rPr>
          <w:rFonts w:ascii="Verdana" w:hAnsi="Verdana"/>
          <w:sz w:val="20"/>
          <w:szCs w:val="20"/>
        </w:rPr>
        <w:t>Object to processing of personal data that is likely to cause, or is causing, damage or distress;</w:t>
      </w:r>
    </w:p>
    <w:p w:rsidR="00A24B7A" w:rsidRDefault="00662B1C" w:rsidP="00662B1C">
      <w:pPr>
        <w:pStyle w:val="ListParagraph"/>
        <w:numPr>
          <w:ilvl w:val="0"/>
          <w:numId w:val="8"/>
        </w:numPr>
        <w:rPr>
          <w:rFonts w:ascii="Verdana" w:hAnsi="Verdana"/>
          <w:sz w:val="20"/>
          <w:szCs w:val="20"/>
        </w:rPr>
      </w:pPr>
      <w:r>
        <w:rPr>
          <w:rFonts w:ascii="Verdana" w:hAnsi="Verdana"/>
          <w:sz w:val="20"/>
          <w:szCs w:val="20"/>
        </w:rPr>
        <w:t>Prevent processing for the purposes of direct marketing;</w:t>
      </w:r>
    </w:p>
    <w:p w:rsidR="00A24B7A" w:rsidRDefault="00A24B7A" w:rsidP="00662B1C">
      <w:pPr>
        <w:pStyle w:val="ListParagraph"/>
        <w:numPr>
          <w:ilvl w:val="0"/>
          <w:numId w:val="8"/>
        </w:numPr>
        <w:rPr>
          <w:rFonts w:ascii="Verdana" w:hAnsi="Verdana"/>
          <w:sz w:val="20"/>
          <w:szCs w:val="20"/>
        </w:rPr>
      </w:pPr>
      <w:r>
        <w:rPr>
          <w:rFonts w:ascii="Verdana" w:hAnsi="Verdana"/>
          <w:sz w:val="20"/>
          <w:szCs w:val="20"/>
        </w:rPr>
        <w:t xml:space="preserve">Object to decisions being taken by automated means; </w:t>
      </w:r>
    </w:p>
    <w:p w:rsidR="00A24B7A" w:rsidRDefault="00A24B7A" w:rsidP="00662B1C">
      <w:pPr>
        <w:pStyle w:val="ListParagraph"/>
        <w:numPr>
          <w:ilvl w:val="0"/>
          <w:numId w:val="8"/>
        </w:numPr>
        <w:rPr>
          <w:rFonts w:ascii="Verdana" w:hAnsi="Verdana"/>
          <w:sz w:val="20"/>
          <w:szCs w:val="20"/>
        </w:rPr>
      </w:pPr>
      <w:r>
        <w:rPr>
          <w:rFonts w:ascii="Verdana" w:hAnsi="Verdana"/>
          <w:sz w:val="20"/>
          <w:szCs w:val="20"/>
        </w:rPr>
        <w:t>In certain circumstances, have inaccurate personal data rectified, blocked, erased or destroyed; and</w:t>
      </w:r>
    </w:p>
    <w:p w:rsidR="00A24B7A" w:rsidRDefault="00A24B7A" w:rsidP="00662B1C">
      <w:pPr>
        <w:pStyle w:val="ListParagraph"/>
        <w:numPr>
          <w:ilvl w:val="0"/>
          <w:numId w:val="8"/>
        </w:numPr>
        <w:rPr>
          <w:rFonts w:ascii="Verdana" w:hAnsi="Verdana"/>
          <w:sz w:val="20"/>
          <w:szCs w:val="20"/>
        </w:rPr>
      </w:pPr>
      <w:r>
        <w:rPr>
          <w:rFonts w:ascii="Verdana" w:hAnsi="Verdana"/>
          <w:sz w:val="20"/>
          <w:szCs w:val="20"/>
        </w:rPr>
        <w:t>Claim compensation for damages caused by a breach of the data protection regulations.</w:t>
      </w:r>
    </w:p>
    <w:p w:rsidR="00662B1C" w:rsidRDefault="00662B1C" w:rsidP="00662B1C">
      <w:pPr>
        <w:rPr>
          <w:rFonts w:ascii="Verdana" w:hAnsi="Verdana"/>
          <w:sz w:val="20"/>
          <w:szCs w:val="20"/>
        </w:rPr>
      </w:pPr>
      <w:r>
        <w:rPr>
          <w:rFonts w:ascii="Verdana" w:hAnsi="Verdana"/>
          <w:sz w:val="20"/>
          <w:szCs w:val="20"/>
        </w:rPr>
        <w:t xml:space="preserve">If you want to exercise any of the above rights, please contact </w:t>
      </w:r>
      <w:del w:id="105" w:author="J Alcock" w:date="2019-11-21T10:17:00Z">
        <w:r w:rsidDel="00015C32">
          <w:rPr>
            <w:rFonts w:ascii="Verdana" w:hAnsi="Verdana"/>
            <w:sz w:val="20"/>
            <w:szCs w:val="20"/>
          </w:rPr>
          <w:delText>[</w:delText>
        </w:r>
        <w:r w:rsidRPr="00742075" w:rsidDel="00015C32">
          <w:rPr>
            <w:rFonts w:ascii="Verdana" w:hAnsi="Verdana"/>
            <w:sz w:val="20"/>
            <w:szCs w:val="20"/>
            <w:highlight w:val="yellow"/>
          </w:rPr>
          <w:delText>NAME</w:delText>
        </w:r>
        <w:r w:rsidDel="00015C32">
          <w:rPr>
            <w:rFonts w:ascii="Verdana" w:hAnsi="Verdana"/>
            <w:sz w:val="20"/>
            <w:szCs w:val="20"/>
          </w:rPr>
          <w:delText xml:space="preserve">] </w:delText>
        </w:r>
      </w:del>
      <w:ins w:id="106" w:author="J Alcock" w:date="2019-11-21T10:17:00Z">
        <w:r w:rsidR="00015C32">
          <w:rPr>
            <w:rFonts w:ascii="Verdana" w:hAnsi="Verdana"/>
            <w:sz w:val="20"/>
            <w:szCs w:val="20"/>
          </w:rPr>
          <w:t xml:space="preserve">Julie Alcock </w:t>
        </w:r>
      </w:ins>
      <w:r>
        <w:rPr>
          <w:rFonts w:ascii="Verdana" w:hAnsi="Verdana"/>
          <w:sz w:val="20"/>
          <w:szCs w:val="20"/>
        </w:rPr>
        <w:t xml:space="preserve">in writing. </w:t>
      </w:r>
    </w:p>
    <w:p w:rsidR="00662B1C" w:rsidRDefault="00662B1C" w:rsidP="00662B1C">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Pr="004B28B2" w:rsidRDefault="00742075" w:rsidP="00742075">
      <w:pPr>
        <w:rPr>
          <w:rFonts w:ascii="Verdana" w:hAnsi="Verdana"/>
          <w:b/>
          <w:sz w:val="20"/>
          <w:szCs w:val="20"/>
          <w:u w:val="single"/>
        </w:rPr>
      </w:pPr>
      <w:r w:rsidRPr="004B28B2">
        <w:rPr>
          <w:rFonts w:ascii="Verdana" w:hAnsi="Verdana"/>
          <w:b/>
          <w:sz w:val="20"/>
          <w:szCs w:val="20"/>
          <w:u w:val="single"/>
        </w:rPr>
        <w:t xml:space="preserve">Right </w:t>
      </w:r>
      <w:proofErr w:type="gramStart"/>
      <w:r w:rsidRPr="004B28B2">
        <w:rPr>
          <w:rFonts w:ascii="Verdana" w:hAnsi="Verdana"/>
          <w:b/>
          <w:sz w:val="20"/>
          <w:szCs w:val="20"/>
          <w:u w:val="single"/>
        </w:rPr>
        <w:t>To</w:t>
      </w:r>
      <w:proofErr w:type="gramEnd"/>
      <w:r w:rsidRPr="004B28B2">
        <w:rPr>
          <w:rFonts w:ascii="Verdana" w:hAnsi="Verdana"/>
          <w:b/>
          <w:sz w:val="20"/>
          <w:szCs w:val="20"/>
          <w:u w:val="single"/>
        </w:rPr>
        <w:t xml:space="preserve"> Withdraw Consent</w:t>
      </w:r>
    </w:p>
    <w:p w:rsidR="00742075" w:rsidRDefault="008B7D7A" w:rsidP="00742075">
      <w:pPr>
        <w:rPr>
          <w:rFonts w:ascii="Verdana" w:hAnsi="Verdana"/>
          <w:sz w:val="20"/>
          <w:szCs w:val="20"/>
        </w:rPr>
      </w:pPr>
      <w:r>
        <w:rPr>
          <w:rFonts w:ascii="Verdana" w:hAnsi="Verdana"/>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del w:id="107" w:author="J Alcock" w:date="2019-11-21T10:18:00Z">
        <w:r w:rsidDel="00015C32">
          <w:rPr>
            <w:rFonts w:ascii="Verdana" w:hAnsi="Verdana"/>
            <w:sz w:val="20"/>
            <w:szCs w:val="20"/>
          </w:rPr>
          <w:delText>[</w:delText>
        </w:r>
        <w:r w:rsidRPr="008B7D7A" w:rsidDel="00015C32">
          <w:rPr>
            <w:rFonts w:ascii="Verdana" w:hAnsi="Verdana"/>
            <w:sz w:val="20"/>
            <w:szCs w:val="20"/>
            <w:highlight w:val="yellow"/>
          </w:rPr>
          <w:delText>NAME</w:delText>
        </w:r>
        <w:r w:rsidDel="00015C32">
          <w:rPr>
            <w:rFonts w:ascii="Verdana" w:hAnsi="Verdana"/>
            <w:sz w:val="20"/>
            <w:szCs w:val="20"/>
          </w:rPr>
          <w:delText>].</w:delText>
        </w:r>
      </w:del>
      <w:ins w:id="108" w:author="J Alcock" w:date="2019-11-21T10:18:00Z">
        <w:r w:rsidR="00015C32">
          <w:rPr>
            <w:rFonts w:ascii="Verdana" w:hAnsi="Verdana"/>
            <w:sz w:val="20"/>
            <w:szCs w:val="20"/>
          </w:rPr>
          <w:t xml:space="preserve">School business </w:t>
        </w:r>
        <w:proofErr w:type="spellStart"/>
        <w:r w:rsidR="00015C32">
          <w:rPr>
            <w:rFonts w:ascii="Verdana" w:hAnsi="Verdana"/>
            <w:sz w:val="20"/>
            <w:szCs w:val="20"/>
          </w:rPr>
          <w:t>mananger</w:t>
        </w:r>
        <w:proofErr w:type="spellEnd"/>
        <w:r w:rsidR="00015C32">
          <w:rPr>
            <w:rFonts w:ascii="Verdana" w:hAnsi="Verdana"/>
            <w:sz w:val="20"/>
            <w:szCs w:val="20"/>
          </w:rPr>
          <w:t>, Mrs Jill Clark.</w:t>
        </w:r>
      </w:ins>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8B7D7A" w:rsidRDefault="00A24B7A" w:rsidP="00742075">
      <w:pPr>
        <w:rPr>
          <w:rFonts w:ascii="Verdana" w:hAnsi="Verdana"/>
          <w:b/>
          <w:sz w:val="20"/>
          <w:szCs w:val="20"/>
          <w:u w:val="single"/>
        </w:rPr>
      </w:pPr>
      <w:r>
        <w:rPr>
          <w:rFonts w:ascii="Verdana" w:hAnsi="Verdana"/>
          <w:b/>
          <w:sz w:val="20"/>
          <w:szCs w:val="20"/>
          <w:u w:val="single"/>
        </w:rPr>
        <w:t>Contact</w:t>
      </w:r>
    </w:p>
    <w:p w:rsidR="008B7D7A" w:rsidRDefault="00A24B7A" w:rsidP="00742075">
      <w:pPr>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del w:id="109" w:author="J Alcock" w:date="2019-11-21T10:18:00Z">
        <w:r w:rsidR="008B7D7A" w:rsidDel="00015C32">
          <w:rPr>
            <w:rFonts w:ascii="Verdana" w:hAnsi="Verdana"/>
            <w:sz w:val="20"/>
            <w:szCs w:val="20"/>
          </w:rPr>
          <w:delText>[</w:delText>
        </w:r>
        <w:r w:rsidR="008B7D7A" w:rsidRPr="00A94B86" w:rsidDel="00015C32">
          <w:rPr>
            <w:rFonts w:ascii="Verdana" w:hAnsi="Verdana"/>
            <w:sz w:val="20"/>
            <w:szCs w:val="20"/>
            <w:highlight w:val="yellow"/>
          </w:rPr>
          <w:delText>NAME</w:delText>
        </w:r>
        <w:r w:rsidR="008B7D7A" w:rsidDel="00015C32">
          <w:rPr>
            <w:rFonts w:ascii="Verdana" w:hAnsi="Verdana"/>
            <w:sz w:val="20"/>
            <w:szCs w:val="20"/>
          </w:rPr>
          <w:delText>]</w:delText>
        </w:r>
      </w:del>
      <w:ins w:id="110" w:author="J Alcock" w:date="2019-11-21T10:18:00Z">
        <w:r w:rsidR="00015C32">
          <w:rPr>
            <w:rFonts w:ascii="Verdana" w:hAnsi="Verdana"/>
            <w:sz w:val="20"/>
            <w:szCs w:val="20"/>
          </w:rPr>
          <w:t>Jill Clark, school business manager</w:t>
        </w:r>
      </w:ins>
      <w:r>
        <w:rPr>
          <w:rFonts w:ascii="Verdana" w:hAnsi="Verdana"/>
          <w:sz w:val="20"/>
          <w:szCs w:val="20"/>
        </w:rPr>
        <w:t xml:space="preserve"> in the first instance.</w:t>
      </w:r>
      <w:r w:rsidR="008B7D7A">
        <w:rPr>
          <w:rFonts w:ascii="Verdana" w:hAnsi="Verdana"/>
          <w:sz w:val="20"/>
          <w:szCs w:val="20"/>
        </w:rPr>
        <w:t xml:space="preserve"> </w:t>
      </w:r>
    </w:p>
    <w:p w:rsidR="008B7D7A" w:rsidRDefault="008B7D7A" w:rsidP="00742075">
      <w:pPr>
        <w:rPr>
          <w:rFonts w:ascii="Verdana" w:hAnsi="Verdana"/>
          <w:sz w:val="20"/>
          <w:szCs w:val="20"/>
        </w:rPr>
      </w:pPr>
      <w:r>
        <w:rPr>
          <w:rFonts w:ascii="Verdana" w:hAnsi="Verdana"/>
          <w:sz w:val="20"/>
          <w:szCs w:val="20"/>
        </w:rPr>
        <w:lastRenderedPageBreak/>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del w:id="111" w:author="J Alcock" w:date="2019-11-21T10:19:00Z">
        <w:r w:rsidR="00A94B86" w:rsidDel="00015C32">
          <w:rPr>
            <w:rFonts w:ascii="Verdana" w:hAnsi="Verdana"/>
            <w:sz w:val="20"/>
            <w:szCs w:val="20"/>
          </w:rPr>
          <w:delText>[</w:delText>
        </w:r>
        <w:r w:rsidR="00A94B86" w:rsidRPr="00A94B86" w:rsidDel="00015C32">
          <w:rPr>
            <w:rFonts w:ascii="Verdana" w:hAnsi="Verdana"/>
            <w:sz w:val="20"/>
            <w:szCs w:val="20"/>
            <w:highlight w:val="yellow"/>
          </w:rPr>
          <w:delText>NAME</w:delText>
        </w:r>
        <w:r w:rsidR="00A94B86" w:rsidDel="00015C32">
          <w:rPr>
            <w:rFonts w:ascii="Verdana" w:hAnsi="Verdana"/>
            <w:sz w:val="20"/>
            <w:szCs w:val="20"/>
          </w:rPr>
          <w:delText>],</w:delText>
        </w:r>
      </w:del>
      <w:ins w:id="112" w:author="J Alcock" w:date="2019-11-21T10:19:00Z">
        <w:r w:rsidR="00015C32">
          <w:rPr>
            <w:rFonts w:ascii="Verdana" w:hAnsi="Verdana"/>
            <w:sz w:val="20"/>
            <w:szCs w:val="20"/>
          </w:rPr>
          <w:t>Jill Clark</w:t>
        </w:r>
      </w:ins>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A70D61" w:rsidRPr="00C11DCB" w:rsidRDefault="00A70D61" w:rsidP="00A70D61">
      <w:pPr>
        <w:spacing w:after="0"/>
        <w:rPr>
          <w:rFonts w:ascii="Verdana" w:hAnsi="Verdana"/>
          <w:sz w:val="20"/>
          <w:szCs w:val="20"/>
        </w:rPr>
      </w:pPr>
      <w:r w:rsidRPr="00C11DCB">
        <w:rPr>
          <w:rFonts w:ascii="Verdana" w:hAnsi="Verdana"/>
          <w:sz w:val="20"/>
          <w:szCs w:val="20"/>
        </w:rPr>
        <w:t>Data Protection Officer: Judicium Consulting Limited</w:t>
      </w:r>
    </w:p>
    <w:p w:rsidR="00A70D61" w:rsidRPr="00C11DCB" w:rsidRDefault="00A70D61" w:rsidP="00A70D61">
      <w:pPr>
        <w:spacing w:after="0"/>
        <w:rPr>
          <w:rFonts w:ascii="Verdana" w:hAnsi="Verdana"/>
          <w:sz w:val="20"/>
          <w:szCs w:val="20"/>
        </w:rPr>
      </w:pPr>
      <w:r w:rsidRPr="00C11DCB">
        <w:rPr>
          <w:rFonts w:ascii="Verdana" w:hAnsi="Verdana"/>
          <w:sz w:val="20"/>
          <w:szCs w:val="20"/>
        </w:rPr>
        <w:t>Address: 72 Cannon Street, London, EC4N 6AE</w:t>
      </w:r>
    </w:p>
    <w:p w:rsidR="00A70D61" w:rsidRPr="00C11DCB" w:rsidRDefault="00A70D61" w:rsidP="00A70D61">
      <w:pPr>
        <w:spacing w:after="0"/>
        <w:rPr>
          <w:rFonts w:ascii="Verdana" w:hAnsi="Verdana"/>
          <w:sz w:val="20"/>
          <w:szCs w:val="20"/>
        </w:rPr>
      </w:pPr>
      <w:r w:rsidRPr="00C11DCB">
        <w:rPr>
          <w:rFonts w:ascii="Verdana" w:hAnsi="Verdana"/>
          <w:sz w:val="20"/>
          <w:szCs w:val="20"/>
        </w:rPr>
        <w:t xml:space="preserve">Email: </w:t>
      </w:r>
      <w:hyperlink r:id="rId14" w:history="1">
        <w:r w:rsidRPr="00C11DCB">
          <w:t>dataservices@judicium.com</w:t>
        </w:r>
      </w:hyperlink>
    </w:p>
    <w:p w:rsidR="00A70D61" w:rsidRPr="00C11DCB" w:rsidRDefault="00A70D61" w:rsidP="00A70D61">
      <w:pPr>
        <w:spacing w:after="0"/>
        <w:rPr>
          <w:rFonts w:ascii="Verdana" w:hAnsi="Verdana"/>
          <w:sz w:val="20"/>
          <w:szCs w:val="20"/>
        </w:rPr>
      </w:pPr>
      <w:r w:rsidRPr="00C11DCB">
        <w:rPr>
          <w:rFonts w:ascii="Verdana" w:hAnsi="Verdana"/>
          <w:sz w:val="20"/>
          <w:szCs w:val="20"/>
        </w:rPr>
        <w:t>Web: www.judiciumeducation.co.uk</w:t>
      </w:r>
    </w:p>
    <w:p w:rsidR="00A70D61" w:rsidRPr="00C11DCB" w:rsidRDefault="00A70D61" w:rsidP="00A70D61">
      <w:pPr>
        <w:spacing w:after="0"/>
        <w:rPr>
          <w:rFonts w:ascii="Verdana" w:hAnsi="Verdana"/>
          <w:sz w:val="20"/>
          <w:szCs w:val="20"/>
        </w:rPr>
      </w:pPr>
      <w:r w:rsidRPr="00C11DCB">
        <w:rPr>
          <w:rFonts w:ascii="Verdana" w:hAnsi="Verdana"/>
          <w:sz w:val="20"/>
          <w:szCs w:val="20"/>
        </w:rPr>
        <w:t xml:space="preserve">Lead Contact: Craig Stilwell </w:t>
      </w:r>
    </w:p>
    <w:p w:rsidR="00A70D61" w:rsidRDefault="00A70D61" w:rsidP="00742075">
      <w:pPr>
        <w:rPr>
          <w:rFonts w:ascii="Verdana" w:hAnsi="Verdana"/>
          <w:sz w:val="20"/>
          <w:szCs w:val="20"/>
        </w:rPr>
      </w:pPr>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proofErr w:type="gramStart"/>
      <w:r w:rsidRPr="008B7D7A">
        <w:rPr>
          <w:rFonts w:ascii="Verdana" w:hAnsi="Verdana"/>
          <w:b/>
          <w:sz w:val="20"/>
          <w:szCs w:val="20"/>
          <w:u w:val="single"/>
        </w:rPr>
        <w:t>To</w:t>
      </w:r>
      <w:proofErr w:type="gramEnd"/>
      <w:r w:rsidRPr="008B7D7A">
        <w:rPr>
          <w:rFonts w:ascii="Verdana" w:hAnsi="Verdana"/>
          <w:b/>
          <w:sz w:val="20"/>
          <w:szCs w:val="20"/>
          <w:u w:val="single"/>
        </w:rPr>
        <w:t xml:space="preserve"> This Privacy Notice</w:t>
      </w:r>
    </w:p>
    <w:p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 Alcock">
    <w15:presenceInfo w15:providerId="AD" w15:userId="S-1-5-21-3750741461-2160378559-3988279668-72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15C32"/>
    <w:rsid w:val="00067862"/>
    <w:rsid w:val="00090B95"/>
    <w:rsid w:val="00127C92"/>
    <w:rsid w:val="001D31CC"/>
    <w:rsid w:val="00257E3C"/>
    <w:rsid w:val="002A54A6"/>
    <w:rsid w:val="002F46C8"/>
    <w:rsid w:val="00412AB8"/>
    <w:rsid w:val="0047509F"/>
    <w:rsid w:val="004B28B2"/>
    <w:rsid w:val="00507DB6"/>
    <w:rsid w:val="00561BEC"/>
    <w:rsid w:val="00610E88"/>
    <w:rsid w:val="006136C3"/>
    <w:rsid w:val="0063067E"/>
    <w:rsid w:val="00662B1C"/>
    <w:rsid w:val="006B114B"/>
    <w:rsid w:val="0071491E"/>
    <w:rsid w:val="007374FE"/>
    <w:rsid w:val="00742075"/>
    <w:rsid w:val="007923C5"/>
    <w:rsid w:val="007D72FE"/>
    <w:rsid w:val="00883637"/>
    <w:rsid w:val="008B7D7A"/>
    <w:rsid w:val="008C5586"/>
    <w:rsid w:val="00A24B7A"/>
    <w:rsid w:val="00A269E3"/>
    <w:rsid w:val="00A33E39"/>
    <w:rsid w:val="00A70D61"/>
    <w:rsid w:val="00A94B86"/>
    <w:rsid w:val="00AC49F9"/>
    <w:rsid w:val="00AE1E6E"/>
    <w:rsid w:val="00AF696B"/>
    <w:rsid w:val="00B56A38"/>
    <w:rsid w:val="00CD7725"/>
    <w:rsid w:val="00CD7A5C"/>
    <w:rsid w:val="00D0419B"/>
    <w:rsid w:val="00D54680"/>
    <w:rsid w:val="00D57499"/>
    <w:rsid w:val="00F506C6"/>
    <w:rsid w:val="00F55EE1"/>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CB45"/>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contact-df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upil-database-requests-receive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national-pupil-database-user-guide-and-supporting-information" TargetMode="External"/><Relationship Id="rId4" Type="http://schemas.openxmlformats.org/officeDocument/2006/relationships/numbering" Target="numbering.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A654C-69A1-4425-8EF8-520547EF6E59}">
  <ds:schemaRefs>
    <ds:schemaRef ds:uri="http://schemas.microsoft.com/sharepoint/v3/contenttype/forms"/>
  </ds:schemaRefs>
</ds:datastoreItem>
</file>

<file path=customXml/itemProps2.xml><?xml version="1.0" encoding="utf-8"?>
<ds:datastoreItem xmlns:ds="http://schemas.openxmlformats.org/officeDocument/2006/customXml" ds:itemID="{2DB19907-148C-4DB2-A8F2-61486CEB8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12E3E9-F889-4063-9FD4-4F9FB9FAD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 Alcock</cp:lastModifiedBy>
  <cp:revision>3</cp:revision>
  <dcterms:created xsi:type="dcterms:W3CDTF">2019-11-21T10:20:00Z</dcterms:created>
  <dcterms:modified xsi:type="dcterms:W3CDTF">2019-11-21T10:23:00Z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